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BF1" w:rsidRDefault="00C84BF1">
      <w:pPr>
        <w:pStyle w:val="BodyText"/>
        <w:spacing w:before="0"/>
        <w:rPr>
          <w:sz w:val="12"/>
        </w:rPr>
      </w:pPr>
    </w:p>
    <w:p w:rsidR="00C84BF1" w:rsidRDefault="0004056B">
      <w:pPr>
        <w:spacing w:before="80" w:line="136" w:lineRule="exact"/>
        <w:ind w:left="110"/>
        <w:rPr>
          <w:rFonts w:ascii="Arial"/>
          <w:b/>
          <w:sz w:val="12"/>
        </w:rPr>
      </w:pPr>
      <w:r>
        <w:rPr>
          <w:rFonts w:ascii="Arial"/>
          <w:b/>
          <w:spacing w:val="-2"/>
          <w:sz w:val="12"/>
        </w:rPr>
        <w:t>--/--/---</w:t>
      </w:r>
      <w:r>
        <w:rPr>
          <w:rFonts w:ascii="Arial"/>
          <w:b/>
          <w:spacing w:val="-10"/>
          <w:sz w:val="12"/>
        </w:rPr>
        <w:t>-</w:t>
      </w:r>
    </w:p>
    <w:p w:rsidR="00C84BF1" w:rsidRDefault="0004056B">
      <w:pPr>
        <w:spacing w:line="136" w:lineRule="exact"/>
        <w:ind w:left="110"/>
        <w:rPr>
          <w:rFonts w:ascii="Arial"/>
          <w:b/>
          <w:sz w:val="12"/>
        </w:rPr>
      </w:pPr>
      <w:r>
        <w:rPr>
          <w:rFonts w:ascii="Arial"/>
          <w:b/>
          <w:sz w:val="12"/>
        </w:rPr>
        <w:t>Proposed</w:t>
      </w:r>
      <w:r>
        <w:rPr>
          <w:rFonts w:ascii="Arial"/>
          <w:b/>
          <w:spacing w:val="-4"/>
          <w:sz w:val="12"/>
        </w:rPr>
        <w:t xml:space="preserve"> </w:t>
      </w:r>
      <w:r>
        <w:rPr>
          <w:rFonts w:ascii="Arial"/>
          <w:b/>
          <w:spacing w:val="-2"/>
          <w:sz w:val="12"/>
        </w:rPr>
        <w:t>C145macr</w:t>
      </w:r>
    </w:p>
    <w:p w:rsidR="00C84BF1" w:rsidRDefault="0004056B">
      <w:pPr>
        <w:pStyle w:val="Heading1"/>
        <w:spacing w:before="83"/>
        <w:ind w:left="110"/>
      </w:pPr>
      <w:r>
        <w:rPr>
          <w:b w:val="0"/>
        </w:rPr>
        <w:br w:type="column"/>
      </w:r>
      <w:bookmarkStart w:id="0" w:name="SCHEDULE_4_TO_CLAUSE_42.01_ENVIRONMENTAL"/>
      <w:bookmarkEnd w:id="0"/>
      <w:r>
        <w:t>SCHEDULE</w:t>
      </w:r>
      <w:r>
        <w:rPr>
          <w:spacing w:val="-14"/>
        </w:rPr>
        <w:t xml:space="preserve"> </w:t>
      </w:r>
      <w:r>
        <w:t>4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CLAUSE</w:t>
      </w:r>
      <w:r>
        <w:rPr>
          <w:spacing w:val="-11"/>
        </w:rPr>
        <w:t xml:space="preserve"> </w:t>
      </w:r>
      <w:r>
        <w:t>42.01</w:t>
      </w:r>
      <w:r>
        <w:rPr>
          <w:spacing w:val="-11"/>
        </w:rPr>
        <w:t xml:space="preserve"> </w:t>
      </w:r>
      <w:r>
        <w:t>ENVIRONMENTAL</w:t>
      </w:r>
      <w:r>
        <w:rPr>
          <w:spacing w:val="-11"/>
        </w:rPr>
        <w:t xml:space="preserve"> </w:t>
      </w:r>
      <w:r>
        <w:t>SIGNIFICANCE</w:t>
      </w:r>
      <w:r>
        <w:rPr>
          <w:spacing w:val="-11"/>
        </w:rPr>
        <w:t xml:space="preserve"> </w:t>
      </w:r>
      <w:r>
        <w:rPr>
          <w:spacing w:val="-2"/>
        </w:rPr>
        <w:t>OVERLAY</w:t>
      </w:r>
    </w:p>
    <w:p w:rsidR="00C84BF1" w:rsidRDefault="0004056B">
      <w:pPr>
        <w:pStyle w:val="BodyText"/>
        <w:spacing w:before="113"/>
        <w:ind w:left="110"/>
      </w:pPr>
      <w:r>
        <w:t>Shown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scheme</w:t>
      </w:r>
      <w:r>
        <w:rPr>
          <w:spacing w:val="-3"/>
        </w:rPr>
        <w:t xml:space="preserve"> </w:t>
      </w:r>
      <w:r>
        <w:t>map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b/>
          <w:spacing w:val="-4"/>
        </w:rPr>
        <w:t>ESO4</w:t>
      </w:r>
      <w:r>
        <w:rPr>
          <w:spacing w:val="-4"/>
        </w:rPr>
        <w:t>.</w:t>
      </w:r>
    </w:p>
    <w:p w:rsidR="00C84BF1" w:rsidRDefault="00C84BF1">
      <w:pPr>
        <w:pStyle w:val="BodyText"/>
        <w:spacing w:before="10"/>
        <w:rPr>
          <w:sz w:val="21"/>
        </w:rPr>
      </w:pPr>
    </w:p>
    <w:p w:rsidR="00C84BF1" w:rsidRDefault="0004056B">
      <w:pPr>
        <w:spacing w:before="1"/>
        <w:ind w:left="110"/>
        <w:rPr>
          <w:rFonts w:ascii="Arial"/>
          <w:b/>
          <w:sz w:val="20"/>
        </w:rPr>
      </w:pPr>
      <w:r>
        <w:rPr>
          <w:rFonts w:ascii="Arial"/>
          <w:b/>
          <w:spacing w:val="-4"/>
          <w:sz w:val="20"/>
        </w:rPr>
        <w:t>EPPALOCK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4"/>
          <w:sz w:val="20"/>
        </w:rPr>
        <w:t>SPECIAL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4"/>
          <w:sz w:val="20"/>
        </w:rPr>
        <w:t>WATER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4"/>
          <w:sz w:val="20"/>
        </w:rPr>
        <w:t>SUPPLY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pacing w:val="-4"/>
          <w:sz w:val="20"/>
        </w:rPr>
        <w:t>CATCHMENT</w:t>
      </w:r>
    </w:p>
    <w:p w:rsidR="00C84BF1" w:rsidRDefault="00C84BF1">
      <w:pPr>
        <w:rPr>
          <w:rFonts w:ascii="Arial"/>
          <w:sz w:val="20"/>
        </w:rPr>
        <w:sectPr w:rsidR="00C84BF1" w:rsidSect="000405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50"/>
          <w:pgMar w:top="920" w:right="1020" w:bottom="740" w:left="780" w:header="415" w:footer="543" w:gutter="0"/>
          <w:pgNumType w:start="1"/>
          <w:cols w:num="2" w:space="720" w:equalWidth="0">
            <w:col w:w="1295" w:space="83"/>
            <w:col w:w="8742"/>
          </w:cols>
          <w:titlePg/>
          <w:docGrid w:linePitch="299"/>
        </w:sectPr>
      </w:pPr>
    </w:p>
    <w:p w:rsidR="00C84BF1" w:rsidRDefault="00C84BF1">
      <w:pPr>
        <w:pStyle w:val="BodyText"/>
        <w:spacing w:before="8"/>
        <w:rPr>
          <w:rFonts w:ascii="Arial"/>
          <w:b/>
          <w:sz w:val="21"/>
        </w:rPr>
      </w:pPr>
    </w:p>
    <w:p w:rsidR="00C84BF1" w:rsidRDefault="00C84BF1">
      <w:pPr>
        <w:rPr>
          <w:rFonts w:ascii="Arial"/>
          <w:sz w:val="21"/>
        </w:rPr>
        <w:sectPr w:rsidR="00C84BF1">
          <w:footerReference w:type="first" r:id="rId13"/>
          <w:type w:val="continuous"/>
          <w:pgSz w:w="11920" w:h="16850"/>
          <w:pgMar w:top="920" w:right="1020" w:bottom="740" w:left="780" w:header="415" w:footer="543" w:gutter="0"/>
          <w:cols w:space="720"/>
        </w:sectPr>
      </w:pPr>
    </w:p>
    <w:p w:rsidR="00C84BF1" w:rsidRDefault="0004056B">
      <w:pPr>
        <w:pStyle w:val="Heading1"/>
        <w:ind w:left="110"/>
      </w:pPr>
      <w:bookmarkStart w:id="1" w:name="1.0"/>
      <w:bookmarkEnd w:id="1"/>
      <w:r>
        <w:rPr>
          <w:spacing w:val="-5"/>
        </w:rPr>
        <w:t>1.0</w:t>
      </w:r>
    </w:p>
    <w:p w:rsidR="00C84BF1" w:rsidRDefault="0004056B">
      <w:pPr>
        <w:spacing w:before="40" w:line="136" w:lineRule="exact"/>
        <w:ind w:left="110"/>
        <w:rPr>
          <w:rFonts w:ascii="Arial"/>
          <w:b/>
          <w:sz w:val="12"/>
        </w:rPr>
      </w:pPr>
      <w:r>
        <w:rPr>
          <w:rFonts w:ascii="Arial"/>
          <w:b/>
          <w:spacing w:val="-2"/>
          <w:sz w:val="12"/>
        </w:rPr>
        <w:t>--/--/---</w:t>
      </w:r>
      <w:r>
        <w:rPr>
          <w:rFonts w:ascii="Arial"/>
          <w:b/>
          <w:spacing w:val="-10"/>
          <w:sz w:val="12"/>
        </w:rPr>
        <w:t>-</w:t>
      </w:r>
    </w:p>
    <w:p w:rsidR="00C84BF1" w:rsidRDefault="0004056B">
      <w:pPr>
        <w:spacing w:line="136" w:lineRule="exact"/>
        <w:ind w:left="110"/>
        <w:rPr>
          <w:rFonts w:ascii="Arial"/>
          <w:b/>
          <w:sz w:val="12"/>
        </w:rPr>
      </w:pPr>
      <w:r>
        <w:rPr>
          <w:rFonts w:ascii="Arial"/>
          <w:b/>
          <w:sz w:val="12"/>
        </w:rPr>
        <w:t>Proposed</w:t>
      </w:r>
      <w:r>
        <w:rPr>
          <w:rFonts w:ascii="Arial"/>
          <w:b/>
          <w:spacing w:val="-4"/>
          <w:sz w:val="12"/>
        </w:rPr>
        <w:t xml:space="preserve"> </w:t>
      </w:r>
      <w:r>
        <w:rPr>
          <w:rFonts w:ascii="Arial"/>
          <w:b/>
          <w:spacing w:val="-2"/>
          <w:sz w:val="12"/>
        </w:rPr>
        <w:t>C145macr</w:t>
      </w:r>
    </w:p>
    <w:p w:rsidR="00C84BF1" w:rsidRDefault="0004056B">
      <w:pPr>
        <w:pStyle w:val="Heading1"/>
        <w:ind w:left="113"/>
      </w:pPr>
      <w:r>
        <w:rPr>
          <w:b w:val="0"/>
        </w:rPr>
        <w:br w:type="column"/>
      </w:r>
      <w:bookmarkStart w:id="2" w:name="Statement_of_environmental_significance"/>
      <w:bookmarkEnd w:id="2"/>
      <w:r>
        <w:t>Statement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environmental</w:t>
      </w:r>
      <w:r>
        <w:rPr>
          <w:spacing w:val="-7"/>
        </w:rPr>
        <w:t xml:space="preserve"> </w:t>
      </w:r>
      <w:r>
        <w:rPr>
          <w:spacing w:val="-2"/>
        </w:rPr>
        <w:t>significance</w:t>
      </w:r>
    </w:p>
    <w:p w:rsidR="00C84BF1" w:rsidRDefault="0004056B">
      <w:pPr>
        <w:pStyle w:val="BodyText"/>
        <w:spacing w:before="115" w:line="249" w:lineRule="auto"/>
        <w:ind w:left="112" w:right="136"/>
      </w:pPr>
      <w:r>
        <w:t>The cumulative impacts of development in declared special water supply catchments has the potential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gradually</w:t>
      </w:r>
      <w:r>
        <w:rPr>
          <w:spacing w:val="-6"/>
        </w:rPr>
        <w:t xml:space="preserve"> </w:t>
      </w:r>
      <w:r>
        <w:t>diminish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quantity</w:t>
      </w:r>
      <w:r>
        <w:rPr>
          <w:spacing w:val="-6"/>
        </w:rPr>
        <w:t xml:space="preserve"> </w:t>
      </w:r>
      <w:r>
        <w:t>of water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catchments.</w:t>
      </w:r>
      <w:r>
        <w:rPr>
          <w:spacing w:val="-6"/>
        </w:rPr>
        <w:t xml:space="preserve"> </w:t>
      </w:r>
      <w:r>
        <w:t>Diminished water</w:t>
      </w:r>
      <w:r>
        <w:rPr>
          <w:spacing w:val="-6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increases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communities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rely on water from the catchment.</w:t>
      </w:r>
    </w:p>
    <w:p w:rsidR="00C84BF1" w:rsidRDefault="0004056B">
      <w:pPr>
        <w:pStyle w:val="BodyText"/>
        <w:spacing w:before="112" w:line="249" w:lineRule="auto"/>
        <w:ind w:left="110" w:right="75" w:firstLine="1"/>
      </w:pP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protection,</w:t>
      </w:r>
      <w:r>
        <w:rPr>
          <w:spacing w:val="-11"/>
        </w:rPr>
        <w:t xml:space="preserve"> </w:t>
      </w:r>
      <w:r>
        <w:rPr>
          <w:spacing w:val="-2"/>
        </w:rPr>
        <w:t>restoration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enhancement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all</w:t>
      </w:r>
      <w:r>
        <w:rPr>
          <w:spacing w:val="-8"/>
        </w:rPr>
        <w:t xml:space="preserve"> </w:t>
      </w:r>
      <w:r>
        <w:rPr>
          <w:spacing w:val="-2"/>
        </w:rPr>
        <w:t>waterways</w:t>
      </w:r>
      <w:r>
        <w:rPr>
          <w:spacing w:val="-9"/>
        </w:rPr>
        <w:t xml:space="preserve"> </w:t>
      </w:r>
      <w:r>
        <w:rPr>
          <w:spacing w:val="-2"/>
        </w:rPr>
        <w:t>(as</w:t>
      </w:r>
      <w:r>
        <w:rPr>
          <w:spacing w:val="-8"/>
        </w:rPr>
        <w:t xml:space="preserve"> </w:t>
      </w:r>
      <w:r>
        <w:rPr>
          <w:spacing w:val="-2"/>
        </w:rPr>
        <w:t>defined</w:t>
      </w:r>
      <w:r>
        <w:rPr>
          <w:spacing w:val="-9"/>
        </w:rPr>
        <w:t xml:space="preserve"> </w:t>
      </w:r>
      <w:r>
        <w:rPr>
          <w:spacing w:val="-2"/>
        </w:rPr>
        <w:t>by</w:t>
      </w:r>
      <w:r>
        <w:rPr>
          <w:spacing w:val="-11"/>
        </w:rPr>
        <w:t xml:space="preserve"> </w:t>
      </w:r>
      <w:r>
        <w:rPr>
          <w:spacing w:val="-2"/>
        </w:rPr>
        <w:t>section</w:t>
      </w:r>
      <w:r>
        <w:rPr>
          <w:spacing w:val="-11"/>
        </w:rPr>
        <w:t xml:space="preserve"> </w:t>
      </w:r>
      <w:r>
        <w:rPr>
          <w:spacing w:val="-2"/>
        </w:rPr>
        <w:t>3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i/>
          <w:spacing w:val="-2"/>
        </w:rPr>
        <w:t xml:space="preserve">Water </w:t>
      </w:r>
      <w:r>
        <w:rPr>
          <w:i/>
        </w:rPr>
        <w:t>Act 1989</w:t>
      </w:r>
      <w:r>
        <w:t xml:space="preserve">) within the catchment is an essential component in ensuring the continued availability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water</w:t>
      </w:r>
      <w:r>
        <w:rPr>
          <w:spacing w:val="-8"/>
        </w:rPr>
        <w:t xml:space="preserve"> </w:t>
      </w:r>
      <w:r>
        <w:rPr>
          <w:spacing w:val="-2"/>
        </w:rPr>
        <w:t>quantity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quality,</w:t>
      </w:r>
      <w:r>
        <w:rPr>
          <w:spacing w:val="-6"/>
        </w:rPr>
        <w:t xml:space="preserve"> </w:t>
      </w:r>
      <w:r>
        <w:rPr>
          <w:spacing w:val="-2"/>
        </w:rPr>
        <w:t>while</w:t>
      </w:r>
      <w:r>
        <w:rPr>
          <w:spacing w:val="-9"/>
        </w:rPr>
        <w:t xml:space="preserve"> </w:t>
      </w:r>
      <w:r>
        <w:rPr>
          <w:spacing w:val="-2"/>
        </w:rPr>
        <w:t>also</w:t>
      </w:r>
      <w:r>
        <w:rPr>
          <w:spacing w:val="-9"/>
        </w:rPr>
        <w:t xml:space="preserve"> </w:t>
      </w:r>
      <w:r>
        <w:rPr>
          <w:spacing w:val="-2"/>
        </w:rPr>
        <w:t>protecting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restoring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health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natural</w:t>
      </w:r>
      <w:r>
        <w:rPr>
          <w:spacing w:val="-8"/>
        </w:rPr>
        <w:t xml:space="preserve"> </w:t>
      </w:r>
      <w:r>
        <w:rPr>
          <w:spacing w:val="-2"/>
        </w:rPr>
        <w:t xml:space="preserve">resources </w:t>
      </w:r>
      <w:r>
        <w:t>and environmental systems within the catchment.</w:t>
      </w:r>
    </w:p>
    <w:p w:rsidR="00C84BF1" w:rsidRDefault="0004056B">
      <w:pPr>
        <w:pStyle w:val="BodyText"/>
        <w:spacing w:before="112"/>
        <w:ind w:left="110"/>
      </w:pPr>
      <w:r>
        <w:t>The</w:t>
      </w:r>
      <w:r>
        <w:rPr>
          <w:spacing w:val="-5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land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catchment</w:t>
      </w:r>
      <w:r>
        <w:rPr>
          <w:spacing w:val="-4"/>
        </w:rPr>
        <w:t xml:space="preserve"> must:</w:t>
      </w:r>
    </w:p>
    <w:p w:rsidR="00C84BF1" w:rsidRDefault="00DC3359">
      <w:pPr>
        <w:pStyle w:val="BodyText"/>
        <w:spacing w:before="131"/>
        <w:ind w:left="393"/>
      </w:pPr>
      <w:r>
        <w:pict>
          <v:rect id="docshape4" o:spid="_x0000_s1044" style="position:absolute;left:0;text-align:left;margin-left:113.4pt;margin-top:14pt;width:2.4pt;height:2.4pt;z-index:15728640;mso-position-horizontal-relative:page" fillcolor="black" stroked="f">
            <w10:wrap anchorx="page"/>
          </v:rect>
        </w:pict>
      </w:r>
      <w:r w:rsidR="0004056B">
        <w:t>Focus</w:t>
      </w:r>
      <w:r w:rsidR="0004056B">
        <w:rPr>
          <w:spacing w:val="-7"/>
        </w:rPr>
        <w:t xml:space="preserve"> </w:t>
      </w:r>
      <w:r w:rsidR="0004056B">
        <w:t>on</w:t>
      </w:r>
      <w:r w:rsidR="0004056B">
        <w:rPr>
          <w:spacing w:val="-3"/>
        </w:rPr>
        <w:t xml:space="preserve"> </w:t>
      </w:r>
      <w:r w:rsidR="0004056B">
        <w:t>the</w:t>
      </w:r>
      <w:r w:rsidR="0004056B">
        <w:rPr>
          <w:spacing w:val="-5"/>
        </w:rPr>
        <w:t xml:space="preserve"> </w:t>
      </w:r>
      <w:r w:rsidR="0004056B">
        <w:t>long-term</w:t>
      </w:r>
      <w:r w:rsidR="0004056B">
        <w:rPr>
          <w:spacing w:val="-7"/>
        </w:rPr>
        <w:t xml:space="preserve"> </w:t>
      </w:r>
      <w:r w:rsidR="0004056B">
        <w:t>protection</w:t>
      </w:r>
      <w:r w:rsidR="0004056B">
        <w:rPr>
          <w:spacing w:val="-6"/>
        </w:rPr>
        <w:t xml:space="preserve"> </w:t>
      </w:r>
      <w:r w:rsidR="0004056B">
        <w:t>of</w:t>
      </w:r>
      <w:r w:rsidR="0004056B">
        <w:rPr>
          <w:spacing w:val="-4"/>
        </w:rPr>
        <w:t xml:space="preserve"> </w:t>
      </w:r>
      <w:r w:rsidR="0004056B">
        <w:t>the</w:t>
      </w:r>
      <w:r w:rsidR="0004056B">
        <w:rPr>
          <w:spacing w:val="-5"/>
        </w:rPr>
        <w:t xml:space="preserve"> </w:t>
      </w:r>
      <w:r w:rsidR="0004056B">
        <w:t>natural</w:t>
      </w:r>
      <w:r w:rsidR="0004056B">
        <w:rPr>
          <w:spacing w:val="-5"/>
        </w:rPr>
        <w:t xml:space="preserve"> </w:t>
      </w:r>
      <w:r w:rsidR="0004056B">
        <w:t>resources</w:t>
      </w:r>
      <w:r w:rsidR="0004056B">
        <w:rPr>
          <w:spacing w:val="-5"/>
        </w:rPr>
        <w:t xml:space="preserve"> </w:t>
      </w:r>
      <w:r w:rsidR="0004056B">
        <w:t>and</w:t>
      </w:r>
      <w:r w:rsidR="0004056B">
        <w:rPr>
          <w:spacing w:val="-6"/>
        </w:rPr>
        <w:t xml:space="preserve"> </w:t>
      </w:r>
      <w:r w:rsidR="0004056B">
        <w:t>environmental</w:t>
      </w:r>
      <w:r w:rsidR="0004056B">
        <w:rPr>
          <w:spacing w:val="-4"/>
        </w:rPr>
        <w:t xml:space="preserve"> </w:t>
      </w:r>
      <w:r w:rsidR="0004056B">
        <w:rPr>
          <w:spacing w:val="-2"/>
        </w:rPr>
        <w:t>systems.</w:t>
      </w:r>
    </w:p>
    <w:p w:rsidR="00C84BF1" w:rsidRDefault="00DC3359">
      <w:pPr>
        <w:pStyle w:val="BodyText"/>
        <w:spacing w:before="131" w:line="247" w:lineRule="auto"/>
        <w:ind w:left="393" w:right="136" w:hanging="1"/>
      </w:pPr>
      <w:r>
        <w:pict>
          <v:rect id="docshape5" o:spid="_x0000_s1043" style="position:absolute;left:0;text-align:left;margin-left:113.4pt;margin-top:14pt;width:2.4pt;height:2.4pt;z-index:15729152;mso-position-horizontal-relative:page" fillcolor="black" stroked="f">
            <w10:wrap anchorx="page"/>
          </v:rect>
        </w:pict>
      </w:r>
      <w:r w:rsidR="0004056B">
        <w:t>Encourage</w:t>
      </w:r>
      <w:r w:rsidR="0004056B">
        <w:rPr>
          <w:spacing w:val="-14"/>
        </w:rPr>
        <w:t xml:space="preserve"> </w:t>
      </w:r>
      <w:r w:rsidR="0004056B">
        <w:t>the</w:t>
      </w:r>
      <w:r w:rsidR="0004056B">
        <w:rPr>
          <w:spacing w:val="-14"/>
        </w:rPr>
        <w:t xml:space="preserve"> </w:t>
      </w:r>
      <w:r w:rsidR="0004056B">
        <w:t>implementation</w:t>
      </w:r>
      <w:r w:rsidR="0004056B">
        <w:rPr>
          <w:spacing w:val="-15"/>
        </w:rPr>
        <w:t xml:space="preserve"> </w:t>
      </w:r>
      <w:r w:rsidR="0004056B">
        <w:t>of</w:t>
      </w:r>
      <w:r w:rsidR="0004056B">
        <w:rPr>
          <w:spacing w:val="-14"/>
        </w:rPr>
        <w:t xml:space="preserve"> </w:t>
      </w:r>
      <w:r w:rsidR="0004056B">
        <w:t>measures</w:t>
      </w:r>
      <w:r w:rsidR="0004056B">
        <w:rPr>
          <w:spacing w:val="-15"/>
        </w:rPr>
        <w:t xml:space="preserve"> </w:t>
      </w:r>
      <w:r w:rsidR="0004056B">
        <w:t>to</w:t>
      </w:r>
      <w:r w:rsidR="0004056B">
        <w:rPr>
          <w:spacing w:val="-15"/>
        </w:rPr>
        <w:t xml:space="preserve"> </w:t>
      </w:r>
      <w:r w:rsidR="0004056B">
        <w:t>minimise</w:t>
      </w:r>
      <w:r w:rsidR="0004056B">
        <w:rPr>
          <w:spacing w:val="-14"/>
        </w:rPr>
        <w:t xml:space="preserve"> </w:t>
      </w:r>
      <w:r w:rsidR="0004056B">
        <w:t>detrimental</w:t>
      </w:r>
      <w:r w:rsidR="0004056B">
        <w:rPr>
          <w:spacing w:val="-14"/>
        </w:rPr>
        <w:t xml:space="preserve"> </w:t>
      </w:r>
      <w:r w:rsidR="0004056B">
        <w:t>impacts</w:t>
      </w:r>
      <w:r w:rsidR="0004056B">
        <w:rPr>
          <w:spacing w:val="-14"/>
        </w:rPr>
        <w:t xml:space="preserve"> </w:t>
      </w:r>
      <w:r w:rsidR="0004056B">
        <w:t>on</w:t>
      </w:r>
      <w:r w:rsidR="0004056B">
        <w:rPr>
          <w:spacing w:val="-15"/>
        </w:rPr>
        <w:t xml:space="preserve"> </w:t>
      </w:r>
      <w:r w:rsidR="0004056B">
        <w:t>the</w:t>
      </w:r>
      <w:r w:rsidR="0004056B">
        <w:rPr>
          <w:spacing w:val="-14"/>
        </w:rPr>
        <w:t xml:space="preserve"> </w:t>
      </w:r>
      <w:r w:rsidR="0004056B">
        <w:t>quality</w:t>
      </w:r>
      <w:r w:rsidR="0004056B">
        <w:rPr>
          <w:spacing w:val="-15"/>
        </w:rPr>
        <w:t xml:space="preserve"> </w:t>
      </w:r>
      <w:r w:rsidR="0004056B">
        <w:t>and quantity water within a declared special water supply catchment.</w:t>
      </w:r>
    </w:p>
    <w:p w:rsidR="00C84BF1" w:rsidRDefault="00C84BF1">
      <w:pPr>
        <w:spacing w:line="247" w:lineRule="auto"/>
        <w:sectPr w:rsidR="00C84BF1">
          <w:type w:val="continuous"/>
          <w:pgSz w:w="11920" w:h="16850"/>
          <w:pgMar w:top="920" w:right="1020" w:bottom="740" w:left="780" w:header="415" w:footer="543" w:gutter="0"/>
          <w:cols w:num="2" w:space="720" w:equalWidth="0">
            <w:col w:w="1295" w:space="80"/>
            <w:col w:w="8745"/>
          </w:cols>
        </w:sectPr>
      </w:pPr>
    </w:p>
    <w:p w:rsidR="00C84BF1" w:rsidRDefault="00C84BF1">
      <w:pPr>
        <w:pStyle w:val="BodyText"/>
        <w:spacing w:before="9"/>
      </w:pPr>
    </w:p>
    <w:p w:rsidR="00C84BF1" w:rsidRDefault="00C84BF1">
      <w:pPr>
        <w:sectPr w:rsidR="00C84BF1">
          <w:type w:val="continuous"/>
          <w:pgSz w:w="11920" w:h="16850"/>
          <w:pgMar w:top="920" w:right="1020" w:bottom="740" w:left="780" w:header="415" w:footer="543" w:gutter="0"/>
          <w:cols w:space="720"/>
        </w:sectPr>
      </w:pPr>
    </w:p>
    <w:p w:rsidR="00C84BF1" w:rsidRDefault="0004056B">
      <w:pPr>
        <w:pStyle w:val="Heading1"/>
      </w:pPr>
      <w:bookmarkStart w:id="3" w:name="2.0"/>
      <w:bookmarkEnd w:id="3"/>
      <w:r>
        <w:rPr>
          <w:spacing w:val="-5"/>
        </w:rPr>
        <w:t>2.0</w:t>
      </w:r>
    </w:p>
    <w:p w:rsidR="00C84BF1" w:rsidRDefault="0004056B">
      <w:pPr>
        <w:spacing w:before="40" w:line="136" w:lineRule="exact"/>
        <w:ind w:left="110"/>
        <w:rPr>
          <w:rFonts w:ascii="Arial"/>
          <w:b/>
          <w:sz w:val="12"/>
        </w:rPr>
      </w:pPr>
      <w:r>
        <w:rPr>
          <w:rFonts w:ascii="Arial"/>
          <w:b/>
          <w:spacing w:val="-2"/>
          <w:sz w:val="12"/>
        </w:rPr>
        <w:t>--/--/---</w:t>
      </w:r>
      <w:r>
        <w:rPr>
          <w:rFonts w:ascii="Arial"/>
          <w:b/>
          <w:spacing w:val="-10"/>
          <w:sz w:val="12"/>
        </w:rPr>
        <w:t>-</w:t>
      </w:r>
    </w:p>
    <w:p w:rsidR="00C84BF1" w:rsidRDefault="0004056B">
      <w:pPr>
        <w:spacing w:line="136" w:lineRule="exact"/>
        <w:ind w:left="110"/>
        <w:rPr>
          <w:rFonts w:ascii="Arial"/>
          <w:b/>
          <w:sz w:val="12"/>
        </w:rPr>
      </w:pPr>
      <w:r>
        <w:rPr>
          <w:rFonts w:ascii="Arial"/>
          <w:b/>
          <w:sz w:val="12"/>
        </w:rPr>
        <w:t>Proposed</w:t>
      </w:r>
      <w:r>
        <w:rPr>
          <w:rFonts w:ascii="Arial"/>
          <w:b/>
          <w:spacing w:val="-4"/>
          <w:sz w:val="12"/>
        </w:rPr>
        <w:t xml:space="preserve"> </w:t>
      </w:r>
      <w:r>
        <w:rPr>
          <w:rFonts w:ascii="Arial"/>
          <w:b/>
          <w:spacing w:val="-2"/>
          <w:sz w:val="12"/>
        </w:rPr>
        <w:t>C145macr</w:t>
      </w:r>
    </w:p>
    <w:p w:rsidR="00C84BF1" w:rsidRDefault="0004056B">
      <w:pPr>
        <w:pStyle w:val="Heading1"/>
      </w:pPr>
      <w:r>
        <w:rPr>
          <w:b w:val="0"/>
        </w:rPr>
        <w:br w:type="column"/>
      </w:r>
      <w:bookmarkStart w:id="4" w:name="Environmental_objective_to_be_achieved"/>
      <w:bookmarkEnd w:id="4"/>
      <w:r>
        <w:t>Environmental</w:t>
      </w:r>
      <w:r>
        <w:rPr>
          <w:spacing w:val="-8"/>
        </w:rPr>
        <w:t xml:space="preserve"> </w:t>
      </w:r>
      <w:r>
        <w:t>objective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2"/>
        </w:rPr>
        <w:t>achieved</w:t>
      </w:r>
    </w:p>
    <w:p w:rsidR="00C84BF1" w:rsidRDefault="0004056B">
      <w:pPr>
        <w:pStyle w:val="BodyText"/>
        <w:spacing w:before="118" w:line="244" w:lineRule="auto"/>
        <w:ind w:left="108" w:hanging="1"/>
      </w:pPr>
      <w:r>
        <w:rPr>
          <w:spacing w:val="-2"/>
        </w:rPr>
        <w:t>To</w:t>
      </w:r>
      <w:r>
        <w:rPr>
          <w:spacing w:val="-21"/>
        </w:rPr>
        <w:t xml:space="preserve"> </w:t>
      </w:r>
      <w:r>
        <w:rPr>
          <w:spacing w:val="-2"/>
        </w:rPr>
        <w:t>ensure</w:t>
      </w:r>
      <w:r>
        <w:rPr>
          <w:spacing w:val="-19"/>
        </w:rPr>
        <w:t xml:space="preserve"> </w:t>
      </w:r>
      <w:r>
        <w:rPr>
          <w:spacing w:val="-2"/>
        </w:rPr>
        <w:t>development</w:t>
      </w:r>
      <w:r>
        <w:rPr>
          <w:spacing w:val="-18"/>
        </w:rPr>
        <w:t xml:space="preserve"> </w:t>
      </w:r>
      <w:r>
        <w:rPr>
          <w:spacing w:val="-2"/>
        </w:rPr>
        <w:t>protects,</w:t>
      </w:r>
      <w:r>
        <w:rPr>
          <w:spacing w:val="-19"/>
        </w:rPr>
        <w:t xml:space="preserve"> </w:t>
      </w:r>
      <w:r>
        <w:rPr>
          <w:spacing w:val="-2"/>
        </w:rPr>
        <w:t>restores</w:t>
      </w:r>
      <w:r>
        <w:rPr>
          <w:spacing w:val="-19"/>
        </w:rPr>
        <w:t xml:space="preserve"> </w:t>
      </w:r>
      <w:r>
        <w:rPr>
          <w:spacing w:val="-2"/>
        </w:rPr>
        <w:t>and</w:t>
      </w:r>
      <w:r>
        <w:rPr>
          <w:spacing w:val="-19"/>
        </w:rPr>
        <w:t xml:space="preserve"> </w:t>
      </w:r>
      <w:r>
        <w:rPr>
          <w:spacing w:val="-2"/>
        </w:rPr>
        <w:t>enhances</w:t>
      </w:r>
      <w:r>
        <w:rPr>
          <w:spacing w:val="-19"/>
        </w:rPr>
        <w:t xml:space="preserve"> </w:t>
      </w:r>
      <w:r>
        <w:rPr>
          <w:spacing w:val="-2"/>
        </w:rPr>
        <w:t>natural</w:t>
      </w:r>
      <w:r>
        <w:rPr>
          <w:spacing w:val="-18"/>
        </w:rPr>
        <w:t xml:space="preserve"> </w:t>
      </w:r>
      <w:r>
        <w:rPr>
          <w:spacing w:val="-2"/>
        </w:rPr>
        <w:t>resources</w:t>
      </w:r>
      <w:r>
        <w:rPr>
          <w:spacing w:val="-19"/>
        </w:rPr>
        <w:t xml:space="preserve"> </w:t>
      </w:r>
      <w:r>
        <w:rPr>
          <w:spacing w:val="-2"/>
        </w:rPr>
        <w:t>and</w:t>
      </w:r>
      <w:r>
        <w:rPr>
          <w:spacing w:val="-19"/>
        </w:rPr>
        <w:t xml:space="preserve"> </w:t>
      </w:r>
      <w:r>
        <w:rPr>
          <w:spacing w:val="-2"/>
        </w:rPr>
        <w:t>environmental</w:t>
      </w:r>
      <w:r>
        <w:rPr>
          <w:spacing w:val="-18"/>
        </w:rPr>
        <w:t xml:space="preserve"> </w:t>
      </w:r>
      <w:r>
        <w:rPr>
          <w:spacing w:val="-2"/>
        </w:rPr>
        <w:t xml:space="preserve">systems </w:t>
      </w:r>
      <w:r>
        <w:t>and minimises detrimental impacts on the quality and quantity of water in the catchment.</w:t>
      </w:r>
    </w:p>
    <w:p w:rsidR="00C84BF1" w:rsidRDefault="00C84BF1">
      <w:pPr>
        <w:spacing w:line="244" w:lineRule="auto"/>
        <w:sectPr w:rsidR="00C84BF1">
          <w:type w:val="continuous"/>
          <w:pgSz w:w="11920" w:h="16850"/>
          <w:pgMar w:top="920" w:right="1020" w:bottom="740" w:left="780" w:header="415" w:footer="543" w:gutter="0"/>
          <w:cols w:num="2" w:space="720" w:equalWidth="0">
            <w:col w:w="1295" w:space="86"/>
            <w:col w:w="8739"/>
          </w:cols>
        </w:sectPr>
      </w:pPr>
    </w:p>
    <w:p w:rsidR="00C84BF1" w:rsidRDefault="00C84BF1">
      <w:pPr>
        <w:pStyle w:val="BodyText"/>
        <w:spacing w:before="3"/>
        <w:rPr>
          <w:sz w:val="23"/>
        </w:rPr>
      </w:pPr>
    </w:p>
    <w:p w:rsidR="00C84BF1" w:rsidRDefault="00C84BF1">
      <w:pPr>
        <w:rPr>
          <w:sz w:val="23"/>
        </w:rPr>
        <w:sectPr w:rsidR="00C84BF1">
          <w:type w:val="continuous"/>
          <w:pgSz w:w="11920" w:h="16850"/>
          <w:pgMar w:top="920" w:right="1020" w:bottom="740" w:left="780" w:header="415" w:footer="543" w:gutter="0"/>
          <w:cols w:space="720"/>
        </w:sectPr>
      </w:pPr>
    </w:p>
    <w:p w:rsidR="00C84BF1" w:rsidRDefault="0004056B">
      <w:pPr>
        <w:pStyle w:val="Heading1"/>
        <w:spacing w:before="93"/>
        <w:ind w:left="111"/>
      </w:pPr>
      <w:bookmarkStart w:id="5" w:name="3.0"/>
      <w:bookmarkEnd w:id="5"/>
      <w:r>
        <w:rPr>
          <w:spacing w:val="-5"/>
        </w:rPr>
        <w:t>3.0</w:t>
      </w:r>
    </w:p>
    <w:p w:rsidR="00C84BF1" w:rsidRDefault="0004056B">
      <w:pPr>
        <w:spacing w:before="38" w:line="137" w:lineRule="exact"/>
        <w:ind w:left="110"/>
        <w:rPr>
          <w:rFonts w:ascii="Arial"/>
          <w:b/>
          <w:sz w:val="12"/>
        </w:rPr>
      </w:pPr>
      <w:r>
        <w:rPr>
          <w:rFonts w:ascii="Arial"/>
          <w:b/>
          <w:spacing w:val="-2"/>
          <w:sz w:val="12"/>
        </w:rPr>
        <w:t>--/--/---</w:t>
      </w:r>
      <w:r>
        <w:rPr>
          <w:rFonts w:ascii="Arial"/>
          <w:b/>
          <w:spacing w:val="-10"/>
          <w:sz w:val="12"/>
        </w:rPr>
        <w:t>-</w:t>
      </w:r>
    </w:p>
    <w:p w:rsidR="00C84BF1" w:rsidRDefault="0004056B">
      <w:pPr>
        <w:spacing w:line="137" w:lineRule="exact"/>
        <w:ind w:left="110"/>
        <w:rPr>
          <w:rFonts w:ascii="Arial"/>
          <w:b/>
          <w:sz w:val="12"/>
        </w:rPr>
      </w:pPr>
      <w:r>
        <w:rPr>
          <w:rFonts w:ascii="Arial"/>
          <w:b/>
          <w:sz w:val="12"/>
        </w:rPr>
        <w:t>Proposed</w:t>
      </w:r>
      <w:r>
        <w:rPr>
          <w:rFonts w:ascii="Arial"/>
          <w:b/>
          <w:spacing w:val="-4"/>
          <w:sz w:val="12"/>
        </w:rPr>
        <w:t xml:space="preserve"> </w:t>
      </w:r>
      <w:r>
        <w:rPr>
          <w:rFonts w:ascii="Arial"/>
          <w:b/>
          <w:spacing w:val="-2"/>
          <w:sz w:val="12"/>
        </w:rPr>
        <w:t>C145macr</w:t>
      </w:r>
    </w:p>
    <w:p w:rsidR="00C84BF1" w:rsidRDefault="0004056B">
      <w:pPr>
        <w:pStyle w:val="Heading1"/>
        <w:spacing w:before="93"/>
        <w:ind w:left="110"/>
      </w:pPr>
      <w:r>
        <w:rPr>
          <w:b w:val="0"/>
        </w:rPr>
        <w:br w:type="column"/>
      </w:r>
      <w:bookmarkStart w:id="6" w:name="Permit_requirement"/>
      <w:bookmarkEnd w:id="6"/>
      <w:r>
        <w:t>Permit</w:t>
      </w:r>
      <w:r>
        <w:rPr>
          <w:spacing w:val="-4"/>
        </w:rPr>
        <w:t xml:space="preserve"> </w:t>
      </w:r>
      <w:r>
        <w:rPr>
          <w:spacing w:val="-2"/>
        </w:rPr>
        <w:t>requirement</w:t>
      </w:r>
    </w:p>
    <w:p w:rsidR="00C84BF1" w:rsidRDefault="0004056B">
      <w:pPr>
        <w:pStyle w:val="BodyText"/>
        <w:spacing w:before="111"/>
        <w:ind w:left="110"/>
      </w:pPr>
      <w:r>
        <w:t>A</w:t>
      </w:r>
      <w:r>
        <w:rPr>
          <w:spacing w:val="-3"/>
        </w:rPr>
        <w:t xml:space="preserve"> </w:t>
      </w:r>
      <w:r>
        <w:t>permit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rPr>
          <w:spacing w:val="-5"/>
        </w:rPr>
        <w:t>to:</w:t>
      </w:r>
    </w:p>
    <w:p w:rsidR="00C84BF1" w:rsidRDefault="00DC3359">
      <w:pPr>
        <w:pStyle w:val="BodyText"/>
        <w:spacing w:before="131" w:line="247" w:lineRule="auto"/>
        <w:ind w:left="395" w:hanging="2"/>
      </w:pPr>
      <w:r>
        <w:pict>
          <v:rect id="docshape6" o:spid="_x0000_s1042" style="position:absolute;left:0;text-align:left;margin-left:113.4pt;margin-top:14.05pt;width:2.4pt;height:2.4pt;z-index:15729664;mso-position-horizontal-relative:page" fillcolor="black" stroked="f">
            <w10:wrap anchorx="page"/>
          </v:rect>
        </w:pict>
      </w:r>
      <w:r w:rsidR="0004056B">
        <w:t>Construct</w:t>
      </w:r>
      <w:r w:rsidR="0004056B">
        <w:rPr>
          <w:spacing w:val="-13"/>
        </w:rPr>
        <w:t xml:space="preserve"> </w:t>
      </w:r>
      <w:r w:rsidR="0004056B">
        <w:t>a</w:t>
      </w:r>
      <w:r w:rsidR="0004056B">
        <w:rPr>
          <w:spacing w:val="-10"/>
        </w:rPr>
        <w:t xml:space="preserve"> </w:t>
      </w:r>
      <w:r w:rsidR="0004056B">
        <w:t>building</w:t>
      </w:r>
      <w:r w:rsidR="0004056B">
        <w:rPr>
          <w:spacing w:val="-14"/>
        </w:rPr>
        <w:t xml:space="preserve"> </w:t>
      </w:r>
      <w:r w:rsidR="0004056B">
        <w:t>or</w:t>
      </w:r>
      <w:r w:rsidR="0004056B">
        <w:rPr>
          <w:spacing w:val="-12"/>
        </w:rPr>
        <w:t xml:space="preserve"> </w:t>
      </w:r>
      <w:r w:rsidR="0004056B">
        <w:t>construct</w:t>
      </w:r>
      <w:r w:rsidR="0004056B">
        <w:rPr>
          <w:spacing w:val="-12"/>
        </w:rPr>
        <w:t xml:space="preserve"> </w:t>
      </w:r>
      <w:r w:rsidR="0004056B">
        <w:t>or</w:t>
      </w:r>
      <w:r w:rsidR="0004056B">
        <w:rPr>
          <w:spacing w:val="-12"/>
        </w:rPr>
        <w:t xml:space="preserve"> </w:t>
      </w:r>
      <w:r w:rsidR="0004056B">
        <w:t>carry</w:t>
      </w:r>
      <w:r w:rsidR="0004056B">
        <w:rPr>
          <w:spacing w:val="-13"/>
        </w:rPr>
        <w:t xml:space="preserve"> </w:t>
      </w:r>
      <w:r w:rsidR="0004056B">
        <w:t>out</w:t>
      </w:r>
      <w:r w:rsidR="0004056B">
        <w:rPr>
          <w:spacing w:val="-12"/>
        </w:rPr>
        <w:t xml:space="preserve"> </w:t>
      </w:r>
      <w:r w:rsidR="0004056B">
        <w:t>works</w:t>
      </w:r>
      <w:r w:rsidR="0004056B">
        <w:rPr>
          <w:spacing w:val="-10"/>
        </w:rPr>
        <w:t xml:space="preserve"> </w:t>
      </w:r>
      <w:r w:rsidR="0004056B">
        <w:t>that</w:t>
      </w:r>
      <w:r w:rsidR="0004056B">
        <w:rPr>
          <w:spacing w:val="-14"/>
        </w:rPr>
        <w:t xml:space="preserve"> </w:t>
      </w:r>
      <w:r w:rsidR="0004056B">
        <w:t>is</w:t>
      </w:r>
      <w:r w:rsidR="0004056B">
        <w:rPr>
          <w:spacing w:val="-10"/>
        </w:rPr>
        <w:t xml:space="preserve"> </w:t>
      </w:r>
      <w:r w:rsidR="0004056B">
        <w:t>connected</w:t>
      </w:r>
      <w:r w:rsidR="0004056B">
        <w:rPr>
          <w:spacing w:val="-13"/>
        </w:rPr>
        <w:t xml:space="preserve"> </w:t>
      </w:r>
      <w:r w:rsidR="0004056B">
        <w:t>to</w:t>
      </w:r>
      <w:r w:rsidR="0004056B">
        <w:rPr>
          <w:spacing w:val="-11"/>
        </w:rPr>
        <w:t xml:space="preserve"> </w:t>
      </w:r>
      <w:r w:rsidR="0004056B">
        <w:t>a</w:t>
      </w:r>
      <w:r w:rsidR="0004056B">
        <w:rPr>
          <w:spacing w:val="-13"/>
        </w:rPr>
        <w:t xml:space="preserve"> </w:t>
      </w:r>
      <w:r w:rsidR="0004056B">
        <w:t>reticulated</w:t>
      </w:r>
      <w:r w:rsidR="0004056B">
        <w:rPr>
          <w:spacing w:val="-15"/>
        </w:rPr>
        <w:t xml:space="preserve"> </w:t>
      </w:r>
      <w:r w:rsidR="0004056B">
        <w:t>sewerage system and located more than 30 metres from a waterway for:</w:t>
      </w:r>
    </w:p>
    <w:p w:rsidR="00C84BF1" w:rsidRDefault="0004056B">
      <w:pPr>
        <w:pStyle w:val="ListParagraph"/>
        <w:numPr>
          <w:ilvl w:val="0"/>
          <w:numId w:val="1"/>
        </w:numPr>
        <w:tabs>
          <w:tab w:val="left" w:pos="676"/>
          <w:tab w:val="left" w:pos="677"/>
        </w:tabs>
      </w:pPr>
      <w:r>
        <w:t>A</w:t>
      </w:r>
      <w:r>
        <w:rPr>
          <w:spacing w:val="-1"/>
        </w:rPr>
        <w:t xml:space="preserve"> </w:t>
      </w:r>
      <w:r>
        <w:rPr>
          <w:spacing w:val="-2"/>
        </w:rPr>
        <w:t>dwelling.</w:t>
      </w:r>
    </w:p>
    <w:p w:rsidR="00C84BF1" w:rsidRDefault="0004056B">
      <w:pPr>
        <w:pStyle w:val="ListParagraph"/>
        <w:numPr>
          <w:ilvl w:val="0"/>
          <w:numId w:val="1"/>
        </w:numPr>
        <w:tabs>
          <w:tab w:val="left" w:pos="676"/>
          <w:tab w:val="left" w:pos="677"/>
        </w:tabs>
        <w:spacing w:before="155"/>
      </w:pPr>
      <w:r>
        <w:t>An</w:t>
      </w:r>
      <w:r>
        <w:rPr>
          <w:spacing w:val="-2"/>
        </w:rPr>
        <w:t xml:space="preserve"> </w:t>
      </w:r>
      <w:r>
        <w:t>extension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rPr>
          <w:spacing w:val="-2"/>
        </w:rPr>
        <w:t>dwelling.</w:t>
      </w:r>
    </w:p>
    <w:p w:rsidR="00C84BF1" w:rsidRDefault="00DC3359">
      <w:pPr>
        <w:pStyle w:val="BodyText"/>
        <w:spacing w:before="215" w:line="247" w:lineRule="auto"/>
        <w:ind w:left="392" w:right="131" w:firstLine="1"/>
      </w:pPr>
      <w:r>
        <w:pict>
          <v:rect id="docshape7" o:spid="_x0000_s1041" style="position:absolute;left:0;text-align:left;margin-left:113.4pt;margin-top:18.3pt;width:2.4pt;height:2.4pt;z-index:15730176;mso-position-horizontal-relative:page" fillcolor="black" stroked="f">
            <w10:wrap anchorx="page"/>
          </v:rect>
        </w:pict>
      </w:r>
      <w:r w:rsidR="0004056B">
        <w:t>Construct</w:t>
      </w:r>
      <w:r w:rsidR="0004056B">
        <w:rPr>
          <w:spacing w:val="-9"/>
        </w:rPr>
        <w:t xml:space="preserve"> </w:t>
      </w:r>
      <w:r w:rsidR="0004056B">
        <w:t>a</w:t>
      </w:r>
      <w:r w:rsidR="0004056B">
        <w:rPr>
          <w:spacing w:val="-12"/>
        </w:rPr>
        <w:t xml:space="preserve"> </w:t>
      </w:r>
      <w:r w:rsidR="0004056B">
        <w:t>building</w:t>
      </w:r>
      <w:r w:rsidR="0004056B">
        <w:rPr>
          <w:spacing w:val="-12"/>
        </w:rPr>
        <w:t xml:space="preserve"> </w:t>
      </w:r>
      <w:r w:rsidR="0004056B">
        <w:t>or</w:t>
      </w:r>
      <w:r w:rsidR="0004056B">
        <w:rPr>
          <w:spacing w:val="-11"/>
        </w:rPr>
        <w:t xml:space="preserve"> </w:t>
      </w:r>
      <w:r w:rsidR="0004056B">
        <w:t>construct</w:t>
      </w:r>
      <w:r w:rsidR="0004056B">
        <w:rPr>
          <w:spacing w:val="-11"/>
        </w:rPr>
        <w:t xml:space="preserve"> </w:t>
      </w:r>
      <w:r w:rsidR="0004056B">
        <w:t>or</w:t>
      </w:r>
      <w:r w:rsidR="0004056B">
        <w:rPr>
          <w:spacing w:val="-11"/>
        </w:rPr>
        <w:t xml:space="preserve"> </w:t>
      </w:r>
      <w:r w:rsidR="0004056B">
        <w:t>carry</w:t>
      </w:r>
      <w:r w:rsidR="0004056B">
        <w:rPr>
          <w:spacing w:val="-12"/>
        </w:rPr>
        <w:t xml:space="preserve"> </w:t>
      </w:r>
      <w:r w:rsidR="0004056B">
        <w:t>out</w:t>
      </w:r>
      <w:r w:rsidR="0004056B">
        <w:rPr>
          <w:spacing w:val="-8"/>
        </w:rPr>
        <w:t xml:space="preserve"> </w:t>
      </w:r>
      <w:r w:rsidR="0004056B">
        <w:t>works</w:t>
      </w:r>
      <w:r w:rsidR="0004056B">
        <w:rPr>
          <w:spacing w:val="-9"/>
        </w:rPr>
        <w:t xml:space="preserve"> </w:t>
      </w:r>
      <w:r w:rsidR="0004056B">
        <w:t>that</w:t>
      </w:r>
      <w:r w:rsidR="0004056B">
        <w:rPr>
          <w:spacing w:val="-8"/>
        </w:rPr>
        <w:t xml:space="preserve"> </w:t>
      </w:r>
      <w:r w:rsidR="0004056B">
        <w:t>are</w:t>
      </w:r>
      <w:r w:rsidR="0004056B">
        <w:rPr>
          <w:spacing w:val="-12"/>
        </w:rPr>
        <w:t xml:space="preserve"> </w:t>
      </w:r>
      <w:r w:rsidR="0004056B">
        <w:t>located</w:t>
      </w:r>
      <w:r w:rsidR="0004056B">
        <w:rPr>
          <w:spacing w:val="-12"/>
        </w:rPr>
        <w:t xml:space="preserve"> </w:t>
      </w:r>
      <w:r w:rsidR="0004056B">
        <w:t>more</w:t>
      </w:r>
      <w:r w:rsidR="0004056B">
        <w:rPr>
          <w:spacing w:val="-9"/>
        </w:rPr>
        <w:t xml:space="preserve"> </w:t>
      </w:r>
      <w:r w:rsidR="0004056B">
        <w:t>than</w:t>
      </w:r>
      <w:r w:rsidR="0004056B">
        <w:rPr>
          <w:spacing w:val="-10"/>
        </w:rPr>
        <w:t xml:space="preserve"> </w:t>
      </w:r>
      <w:r w:rsidR="0004056B">
        <w:t>30</w:t>
      </w:r>
      <w:r w:rsidR="0004056B">
        <w:rPr>
          <w:spacing w:val="-12"/>
        </w:rPr>
        <w:t xml:space="preserve"> </w:t>
      </w:r>
      <w:r w:rsidR="0004056B">
        <w:t>metres</w:t>
      </w:r>
      <w:r w:rsidR="0004056B">
        <w:rPr>
          <w:spacing w:val="-11"/>
        </w:rPr>
        <w:t xml:space="preserve"> </w:t>
      </w:r>
      <w:r w:rsidR="0004056B">
        <w:t>from a waterway, if all of the following are met:</w:t>
      </w:r>
    </w:p>
    <w:p w:rsidR="00C84BF1" w:rsidRDefault="0004056B">
      <w:pPr>
        <w:pStyle w:val="ListParagraph"/>
        <w:numPr>
          <w:ilvl w:val="0"/>
          <w:numId w:val="1"/>
        </w:numPr>
        <w:tabs>
          <w:tab w:val="left" w:pos="676"/>
          <w:tab w:val="left" w:pos="677"/>
        </w:tabs>
        <w:spacing w:before="127" w:line="247" w:lineRule="auto"/>
        <w:ind w:right="151" w:hanging="286"/>
      </w:pPr>
      <w:r>
        <w:t>The</w:t>
      </w:r>
      <w:r>
        <w:rPr>
          <w:spacing w:val="-11"/>
        </w:rPr>
        <w:t xml:space="preserve"> </w:t>
      </w:r>
      <w:r>
        <w:t>building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works</w:t>
      </w:r>
      <w:r>
        <w:rPr>
          <w:spacing w:val="-8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generate</w:t>
      </w:r>
      <w:r>
        <w:rPr>
          <w:spacing w:val="-10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additional</w:t>
      </w:r>
      <w:r>
        <w:rPr>
          <w:spacing w:val="-12"/>
        </w:rPr>
        <w:t xml:space="preserve"> </w:t>
      </w:r>
      <w:r>
        <w:t>wastewater</w:t>
      </w:r>
      <w:r>
        <w:rPr>
          <w:spacing w:val="-10"/>
        </w:rPr>
        <w:t xml:space="preserve"> </w:t>
      </w:r>
      <w:r>
        <w:t>unless</w:t>
      </w:r>
      <w:r>
        <w:rPr>
          <w:spacing w:val="-10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connected</w:t>
      </w:r>
      <w:r>
        <w:rPr>
          <w:spacing w:val="-11"/>
        </w:rPr>
        <w:t xml:space="preserve"> </w:t>
      </w:r>
      <w:r>
        <w:t>to a reticulated sewerage system,</w:t>
      </w:r>
    </w:p>
    <w:p w:rsidR="00C84BF1" w:rsidRDefault="0004056B">
      <w:pPr>
        <w:pStyle w:val="ListParagraph"/>
        <w:numPr>
          <w:ilvl w:val="0"/>
          <w:numId w:val="1"/>
        </w:numPr>
        <w:tabs>
          <w:tab w:val="left" w:pos="676"/>
          <w:tab w:val="left" w:pos="677"/>
        </w:tabs>
        <w:spacing w:before="125"/>
      </w:pPr>
      <w:r>
        <w:t>Any</w:t>
      </w:r>
      <w:r>
        <w:rPr>
          <w:spacing w:val="-4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cut</w:t>
      </w:r>
      <w:r>
        <w:rPr>
          <w:spacing w:val="-4"/>
        </w:rPr>
        <w:t xml:space="preserve"> </w:t>
      </w:r>
      <w:del w:id="7" w:author="Holding Redlich" w:date="2023-05-04T15:42:00Z">
        <w:r w:rsidDel="00CF442E">
          <w:delText>required</w:delText>
        </w:r>
        <w:r w:rsidDel="00CF442E">
          <w:rPr>
            <w:spacing w:val="-5"/>
          </w:rPr>
          <w:delText xml:space="preserve"> </w:delText>
        </w:r>
      </w:del>
      <w:ins w:id="8" w:author="Holding Redlich" w:date="2023-05-04T15:42:00Z">
        <w:r w:rsidR="00CF442E">
          <w:t>associated with the new building or works</w:t>
        </w:r>
        <w:r w:rsidR="00CF442E">
          <w:rPr>
            <w:spacing w:val="-5"/>
          </w:rPr>
          <w:t xml:space="preserve"> </w:t>
        </w:r>
      </w:ins>
      <w:r>
        <w:t>is</w:t>
      </w:r>
      <w:r>
        <w:rPr>
          <w:spacing w:val="-3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metre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depth.</w:t>
      </w:r>
    </w:p>
    <w:p w:rsidR="00C84BF1" w:rsidRDefault="0004056B">
      <w:pPr>
        <w:pStyle w:val="ListParagraph"/>
        <w:numPr>
          <w:ilvl w:val="0"/>
          <w:numId w:val="1"/>
        </w:numPr>
        <w:tabs>
          <w:tab w:val="left" w:pos="676"/>
          <w:tab w:val="left" w:pos="677"/>
        </w:tabs>
        <w:spacing w:before="155"/>
      </w:pPr>
      <w:r>
        <w:t>Any</w:t>
      </w:r>
      <w:r>
        <w:rPr>
          <w:spacing w:val="-4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cut</w:t>
      </w:r>
      <w:r>
        <w:rPr>
          <w:spacing w:val="-4"/>
        </w:rPr>
        <w:t xml:space="preserve"> </w:t>
      </w:r>
      <w:ins w:id="9" w:author="Holding Redlich" w:date="2023-05-04T15:42:00Z">
        <w:r w:rsidR="00CF442E">
          <w:t>associated with the new building or works</w:t>
        </w:r>
        <w:r w:rsidR="00CF442E">
          <w:rPr>
            <w:spacing w:val="-5"/>
          </w:rPr>
          <w:t xml:space="preserve"> </w:t>
        </w:r>
      </w:ins>
      <w:del w:id="10" w:author="Holding Redlich" w:date="2023-05-04T15:42:00Z">
        <w:r w:rsidDel="00CF442E">
          <w:delText>required</w:delText>
        </w:r>
        <w:r w:rsidDel="00CF442E">
          <w:rPr>
            <w:spacing w:val="-5"/>
          </w:rPr>
          <w:delText xml:space="preserve"> </w:delText>
        </w:r>
      </w:del>
      <w:r>
        <w:t>is</w:t>
      </w:r>
      <w:r>
        <w:rPr>
          <w:spacing w:val="-4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square</w:t>
      </w:r>
      <w:r>
        <w:rPr>
          <w:spacing w:val="-4"/>
        </w:rPr>
        <w:t xml:space="preserve"> </w:t>
      </w:r>
      <w:r>
        <w:t>metres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area.</w:t>
      </w:r>
    </w:p>
    <w:p w:rsidR="00C84BF1" w:rsidRDefault="0004056B">
      <w:pPr>
        <w:pStyle w:val="ListParagraph"/>
        <w:numPr>
          <w:ilvl w:val="0"/>
          <w:numId w:val="1"/>
        </w:numPr>
        <w:tabs>
          <w:tab w:val="left" w:pos="676"/>
          <w:tab w:val="left" w:pos="677"/>
        </w:tabs>
        <w:spacing w:before="155" w:line="247" w:lineRule="auto"/>
        <w:ind w:left="677" w:right="141" w:hanging="287"/>
      </w:pPr>
      <w:r>
        <w:t>No</w:t>
      </w:r>
      <w:r>
        <w:rPr>
          <w:spacing w:val="-15"/>
        </w:rPr>
        <w:t xml:space="preserve"> </w:t>
      </w:r>
      <w:r>
        <w:t>stormwater</w:t>
      </w:r>
      <w:ins w:id="11" w:author="Holding Redlich" w:date="2023-05-04T15:40:00Z">
        <w:r w:rsidR="00CF442E">
          <w:t xml:space="preserve"> from the new building or works</w:t>
        </w:r>
      </w:ins>
      <w:r>
        <w:rPr>
          <w:spacing w:val="-16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discharged</w:t>
      </w:r>
      <w:r>
        <w:rPr>
          <w:spacing w:val="-14"/>
        </w:rPr>
        <w:t xml:space="preserve"> </w:t>
      </w:r>
      <w:r>
        <w:t>within</w:t>
      </w:r>
      <w:r>
        <w:rPr>
          <w:spacing w:val="-15"/>
        </w:rPr>
        <w:t xml:space="preserve"> </w:t>
      </w:r>
      <w:r>
        <w:t>100</w:t>
      </w:r>
      <w:r>
        <w:rPr>
          <w:spacing w:val="-15"/>
        </w:rPr>
        <w:t xml:space="preserve"> </w:t>
      </w:r>
      <w:r>
        <w:t>metres</w:t>
      </w:r>
      <w:r>
        <w:rPr>
          <w:spacing w:val="-17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waterway</w:t>
      </w:r>
      <w:r>
        <w:rPr>
          <w:spacing w:val="-17"/>
        </w:rPr>
        <w:t xml:space="preserve"> </w:t>
      </w:r>
      <w:r>
        <w:t>unless</w:t>
      </w:r>
      <w:r>
        <w:rPr>
          <w:spacing w:val="-17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discharged</w:t>
      </w:r>
      <w:r>
        <w:rPr>
          <w:spacing w:val="-15"/>
        </w:rPr>
        <w:t xml:space="preserve"> </w:t>
      </w:r>
      <w:r>
        <w:t>into the street drainage system or into a legal point of discharge.</w:t>
      </w:r>
    </w:p>
    <w:p w:rsidR="00C84BF1" w:rsidRDefault="0004056B">
      <w:pPr>
        <w:pStyle w:val="ListParagraph"/>
        <w:numPr>
          <w:ilvl w:val="0"/>
          <w:numId w:val="1"/>
        </w:numPr>
        <w:tabs>
          <w:tab w:val="left" w:pos="676"/>
          <w:tab w:val="left" w:pos="677"/>
        </w:tabs>
        <w:spacing w:line="249" w:lineRule="auto"/>
        <w:ind w:right="346" w:hanging="286"/>
      </w:pPr>
      <w:r>
        <w:t>The</w:t>
      </w:r>
      <w:r>
        <w:rPr>
          <w:spacing w:val="-6"/>
        </w:rPr>
        <w:t xml:space="preserve"> </w:t>
      </w:r>
      <w:r>
        <w:t>buildings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works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extension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existing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extension</w:t>
      </w:r>
      <w:r>
        <w:rPr>
          <w:spacing w:val="-4"/>
        </w:rPr>
        <w:t xml:space="preserve"> </w:t>
      </w:r>
      <w:r>
        <w:t>does not encroach on the capacity of the existing effluent disposal field.</w:t>
      </w:r>
    </w:p>
    <w:p w:rsidR="00C84BF1" w:rsidRDefault="00C84BF1">
      <w:pPr>
        <w:pStyle w:val="BodyText"/>
        <w:spacing w:before="7"/>
        <w:rPr>
          <w:sz w:val="30"/>
        </w:rPr>
      </w:pPr>
    </w:p>
    <w:p w:rsidR="00C84BF1" w:rsidRDefault="00DC3359">
      <w:pPr>
        <w:pStyle w:val="BodyText"/>
        <w:spacing w:before="1" w:line="249" w:lineRule="auto"/>
        <w:ind w:left="392" w:right="131"/>
      </w:pPr>
      <w:r>
        <w:pict>
          <v:rect id="docshape8" o:spid="_x0000_s1040" style="position:absolute;left:0;text-align:left;margin-left:113.4pt;margin-top:7.6pt;width:2.4pt;height:2.4pt;z-index:15730688;mso-position-horizontal-relative:page" fillcolor="black" stroked="f">
            <w10:wrap anchorx="page"/>
          </v:rect>
        </w:pict>
      </w:r>
      <w:r w:rsidR="0004056B">
        <w:t>Remove,</w:t>
      </w:r>
      <w:r w:rsidR="0004056B">
        <w:rPr>
          <w:spacing w:val="-7"/>
        </w:rPr>
        <w:t xml:space="preserve"> </w:t>
      </w:r>
      <w:r w:rsidR="0004056B">
        <w:t>destroy,</w:t>
      </w:r>
      <w:r w:rsidR="0004056B">
        <w:rPr>
          <w:spacing w:val="-7"/>
        </w:rPr>
        <w:t xml:space="preserve"> </w:t>
      </w:r>
      <w:r w:rsidR="0004056B">
        <w:t>or</w:t>
      </w:r>
      <w:r w:rsidR="0004056B">
        <w:rPr>
          <w:spacing w:val="-6"/>
        </w:rPr>
        <w:t xml:space="preserve"> </w:t>
      </w:r>
      <w:r w:rsidR="0004056B">
        <w:t>lop</w:t>
      </w:r>
      <w:r w:rsidR="0004056B">
        <w:rPr>
          <w:spacing w:val="-7"/>
        </w:rPr>
        <w:t xml:space="preserve"> </w:t>
      </w:r>
      <w:r w:rsidR="0004056B">
        <w:t>vegetation</w:t>
      </w:r>
      <w:r w:rsidR="0004056B">
        <w:rPr>
          <w:spacing w:val="-10"/>
        </w:rPr>
        <w:t xml:space="preserve"> </w:t>
      </w:r>
      <w:r w:rsidR="0004056B">
        <w:t>including</w:t>
      </w:r>
      <w:r w:rsidR="0004056B">
        <w:rPr>
          <w:spacing w:val="-10"/>
        </w:rPr>
        <w:t xml:space="preserve"> </w:t>
      </w:r>
      <w:r w:rsidR="0004056B">
        <w:t>dead</w:t>
      </w:r>
      <w:r w:rsidR="0004056B">
        <w:rPr>
          <w:spacing w:val="-7"/>
        </w:rPr>
        <w:t xml:space="preserve"> </w:t>
      </w:r>
      <w:r w:rsidR="0004056B">
        <w:t>vegetation</w:t>
      </w:r>
      <w:r w:rsidR="0004056B">
        <w:rPr>
          <w:spacing w:val="-10"/>
        </w:rPr>
        <w:t xml:space="preserve"> </w:t>
      </w:r>
      <w:r w:rsidR="0004056B">
        <w:t>unless</w:t>
      </w:r>
      <w:r w:rsidR="0004056B">
        <w:rPr>
          <w:spacing w:val="-9"/>
        </w:rPr>
        <w:t xml:space="preserve"> </w:t>
      </w:r>
      <w:r w:rsidR="0004056B">
        <w:t>the</w:t>
      </w:r>
      <w:r w:rsidR="0004056B">
        <w:rPr>
          <w:spacing w:val="-9"/>
        </w:rPr>
        <w:t xml:space="preserve"> </w:t>
      </w:r>
      <w:r w:rsidR="0004056B">
        <w:t>removal,</w:t>
      </w:r>
      <w:r w:rsidR="0004056B">
        <w:rPr>
          <w:spacing w:val="-7"/>
        </w:rPr>
        <w:t xml:space="preserve"> </w:t>
      </w:r>
      <w:r w:rsidR="0004056B">
        <w:t>destruction or lopping involves native vegetation on land within 30 metres of a waterway.</w:t>
      </w:r>
    </w:p>
    <w:p w:rsidR="00C84BF1" w:rsidRDefault="00C84BF1">
      <w:pPr>
        <w:spacing w:line="249" w:lineRule="auto"/>
        <w:sectPr w:rsidR="00C84BF1">
          <w:type w:val="continuous"/>
          <w:pgSz w:w="11920" w:h="16850"/>
          <w:pgMar w:top="920" w:right="1020" w:bottom="740" w:left="780" w:header="415" w:footer="543" w:gutter="0"/>
          <w:cols w:num="2" w:space="720" w:equalWidth="0">
            <w:col w:w="1295" w:space="83"/>
            <w:col w:w="8742"/>
          </w:cols>
        </w:sectPr>
      </w:pPr>
    </w:p>
    <w:p w:rsidR="00C84BF1" w:rsidRDefault="00C84BF1">
      <w:pPr>
        <w:pStyle w:val="BodyText"/>
        <w:spacing w:before="9"/>
        <w:rPr>
          <w:sz w:val="9"/>
        </w:rPr>
      </w:pPr>
    </w:p>
    <w:p w:rsidR="00C84BF1" w:rsidRDefault="00DC3359">
      <w:pPr>
        <w:pStyle w:val="BodyText"/>
        <w:spacing w:before="92"/>
        <w:ind w:left="1771"/>
      </w:pPr>
      <w:r>
        <w:pict>
          <v:rect id="docshape9" o:spid="_x0000_s1039" style="position:absolute;left:0;text-align:left;margin-left:113.4pt;margin-top:12.15pt;width:2.4pt;height:2.4pt;z-index:15731200;mso-position-horizontal-relative:page" fillcolor="black" stroked="f">
            <w10:wrap anchorx="page"/>
          </v:rect>
        </w:pict>
      </w:r>
      <w:r w:rsidR="0004056B">
        <w:t>Subdivide</w:t>
      </w:r>
      <w:r w:rsidR="0004056B">
        <w:rPr>
          <w:spacing w:val="-4"/>
        </w:rPr>
        <w:t xml:space="preserve"> </w:t>
      </w:r>
      <w:r w:rsidR="0004056B">
        <w:t>land</w:t>
      </w:r>
      <w:r w:rsidR="0004056B">
        <w:rPr>
          <w:spacing w:val="-4"/>
        </w:rPr>
        <w:t xml:space="preserve"> </w:t>
      </w:r>
      <w:r w:rsidR="0004056B">
        <w:t>for</w:t>
      </w:r>
      <w:r w:rsidR="0004056B">
        <w:rPr>
          <w:spacing w:val="-3"/>
        </w:rPr>
        <w:t xml:space="preserve"> </w:t>
      </w:r>
      <w:r w:rsidR="0004056B">
        <w:rPr>
          <w:spacing w:val="-2"/>
        </w:rPr>
        <w:t>either:</w:t>
      </w:r>
    </w:p>
    <w:p w:rsidR="00C84BF1" w:rsidRDefault="0004056B">
      <w:pPr>
        <w:pStyle w:val="ListParagraph"/>
        <w:numPr>
          <w:ilvl w:val="1"/>
          <w:numId w:val="1"/>
        </w:numPr>
        <w:tabs>
          <w:tab w:val="left" w:pos="2054"/>
          <w:tab w:val="left" w:pos="2055"/>
        </w:tabs>
        <w:spacing w:before="131" w:line="247" w:lineRule="auto"/>
        <w:ind w:right="148"/>
      </w:pPr>
      <w:r>
        <w:rPr>
          <w:spacing w:val="-2"/>
        </w:rPr>
        <w:t>An</w:t>
      </w:r>
      <w:r>
        <w:rPr>
          <w:spacing w:val="-16"/>
        </w:rPr>
        <w:t xml:space="preserve"> </w:t>
      </w:r>
      <w:r>
        <w:rPr>
          <w:spacing w:val="-2"/>
        </w:rPr>
        <w:t>existing</w:t>
      </w:r>
      <w:r>
        <w:rPr>
          <w:spacing w:val="-21"/>
        </w:rPr>
        <w:t xml:space="preserve"> </w:t>
      </w:r>
      <w:r>
        <w:rPr>
          <w:spacing w:val="-2"/>
        </w:rPr>
        <w:t>building</w:t>
      </w:r>
      <w:r>
        <w:rPr>
          <w:spacing w:val="-21"/>
        </w:rPr>
        <w:t xml:space="preserve"> </w:t>
      </w:r>
      <w:r>
        <w:rPr>
          <w:spacing w:val="-2"/>
        </w:rPr>
        <w:t>or</w:t>
      </w:r>
      <w:r>
        <w:rPr>
          <w:spacing w:val="-15"/>
        </w:rPr>
        <w:t xml:space="preserve"> </w:t>
      </w:r>
      <w:r>
        <w:rPr>
          <w:spacing w:val="-2"/>
        </w:rPr>
        <w:t>into</w:t>
      </w:r>
      <w:r>
        <w:rPr>
          <w:spacing w:val="-19"/>
        </w:rPr>
        <w:t xml:space="preserve"> </w:t>
      </w:r>
      <w:r>
        <w:rPr>
          <w:spacing w:val="-2"/>
        </w:rPr>
        <w:t>two</w:t>
      </w:r>
      <w:r>
        <w:rPr>
          <w:spacing w:val="-16"/>
        </w:rPr>
        <w:t xml:space="preserve"> </w:t>
      </w:r>
      <w:r>
        <w:rPr>
          <w:spacing w:val="-2"/>
        </w:rPr>
        <w:t>lots</w:t>
      </w:r>
      <w:r>
        <w:rPr>
          <w:spacing w:val="-16"/>
        </w:rPr>
        <w:t xml:space="preserve"> </w:t>
      </w:r>
      <w:r>
        <w:rPr>
          <w:spacing w:val="-2"/>
        </w:rPr>
        <w:t>connected</w:t>
      </w:r>
      <w:r>
        <w:rPr>
          <w:spacing w:val="-18"/>
        </w:rPr>
        <w:t xml:space="preserve"> </w:t>
      </w:r>
      <w:r>
        <w:rPr>
          <w:spacing w:val="-2"/>
        </w:rPr>
        <w:t>to</w:t>
      </w:r>
      <w:r>
        <w:rPr>
          <w:spacing w:val="-18"/>
        </w:rPr>
        <w:t xml:space="preserve"> </w:t>
      </w:r>
      <w:r>
        <w:rPr>
          <w:spacing w:val="-2"/>
        </w:rPr>
        <w:t>a</w:t>
      </w:r>
      <w:r>
        <w:rPr>
          <w:spacing w:val="-16"/>
        </w:rPr>
        <w:t xml:space="preserve"> </w:t>
      </w:r>
      <w:r>
        <w:rPr>
          <w:spacing w:val="-2"/>
        </w:rPr>
        <w:t>reticulated</w:t>
      </w:r>
      <w:r>
        <w:rPr>
          <w:spacing w:val="-19"/>
        </w:rPr>
        <w:t xml:space="preserve"> </w:t>
      </w:r>
      <w:r>
        <w:rPr>
          <w:spacing w:val="-2"/>
        </w:rPr>
        <w:t>water</w:t>
      </w:r>
      <w:r>
        <w:rPr>
          <w:spacing w:val="-18"/>
        </w:rPr>
        <w:t xml:space="preserve"> </w:t>
      </w:r>
      <w:r>
        <w:rPr>
          <w:spacing w:val="-2"/>
        </w:rPr>
        <w:t>and</w:t>
      </w:r>
      <w:r>
        <w:rPr>
          <w:spacing w:val="-16"/>
        </w:rPr>
        <w:t xml:space="preserve"> </w:t>
      </w:r>
      <w:r>
        <w:rPr>
          <w:spacing w:val="-2"/>
        </w:rPr>
        <w:t>reticulated</w:t>
      </w:r>
      <w:r>
        <w:rPr>
          <w:spacing w:val="-21"/>
        </w:rPr>
        <w:t xml:space="preserve"> </w:t>
      </w:r>
      <w:r>
        <w:rPr>
          <w:spacing w:val="-2"/>
        </w:rPr>
        <w:t>sewerage system.</w:t>
      </w:r>
    </w:p>
    <w:p w:rsidR="00C84BF1" w:rsidRDefault="0004056B">
      <w:pPr>
        <w:pStyle w:val="ListParagraph"/>
        <w:numPr>
          <w:ilvl w:val="1"/>
          <w:numId w:val="1"/>
        </w:numPr>
        <w:tabs>
          <w:tab w:val="left" w:pos="2054"/>
          <w:tab w:val="left" w:pos="2055"/>
        </w:tabs>
        <w:spacing w:before="127"/>
        <w:ind w:left="2054"/>
      </w:pPr>
      <w:r>
        <w:t>A</w:t>
      </w:r>
      <w:r>
        <w:rPr>
          <w:spacing w:val="-3"/>
        </w:rPr>
        <w:t xml:space="preserve"> </w:t>
      </w:r>
      <w:r>
        <w:t>lot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hectares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greater.</w:t>
      </w:r>
    </w:p>
    <w:p w:rsidR="00C84BF1" w:rsidRDefault="00DC3359">
      <w:pPr>
        <w:pStyle w:val="BodyText"/>
        <w:spacing w:before="215" w:line="247" w:lineRule="auto"/>
        <w:ind w:left="1769" w:right="105" w:firstLine="1"/>
        <w:jc w:val="both"/>
      </w:pPr>
      <w:r>
        <w:pict>
          <v:rect id="docshape10" o:spid="_x0000_s1038" style="position:absolute;left:0;text-align:left;margin-left:113.4pt;margin-top:18.2pt;width:2.4pt;height:2.4pt;z-index:15731712;mso-position-horizontal-relative:page" fillcolor="black" stroked="f">
            <w10:wrap anchorx="page"/>
          </v:rect>
        </w:pict>
      </w:r>
      <w:r w:rsidR="0004056B">
        <w:t>Construct a building, construct or carry out w</w:t>
      </w:r>
      <w:r w:rsidR="0004056B" w:rsidRPr="00CF442E">
        <w:t xml:space="preserve">orks, </w:t>
      </w:r>
      <w:del w:id="12" w:author="Holding Redlich" w:date="2023-05-04T15:44:00Z">
        <w:r w:rsidR="0004056B" w:rsidRPr="00CF442E" w:rsidDel="00CF442E">
          <w:delText xml:space="preserve">construct a fence the </w:delText>
        </w:r>
      </w:del>
      <w:r w:rsidR="0004056B" w:rsidRPr="00CF442E">
        <w:t>r</w:t>
      </w:r>
      <w:r w:rsidR="0004056B">
        <w:t>emov</w:t>
      </w:r>
      <w:ins w:id="13" w:author="Holding Redlich" w:date="2023-05-04T15:44:00Z">
        <w:r w:rsidR="00CF442E">
          <w:t>e</w:t>
        </w:r>
      </w:ins>
      <w:del w:id="14" w:author="Holding Redlich" w:date="2023-05-04T15:44:00Z">
        <w:r w:rsidR="0004056B" w:rsidDel="00CF442E">
          <w:delText>al</w:delText>
        </w:r>
      </w:del>
      <w:r w:rsidR="0004056B">
        <w:t xml:space="preserve">, </w:t>
      </w:r>
      <w:del w:id="15" w:author="Holding Redlich" w:date="2023-05-04T15:44:00Z">
        <w:r w:rsidR="0004056B" w:rsidDel="00CF442E">
          <w:delText xml:space="preserve">destruction </w:delText>
        </w:r>
      </w:del>
      <w:ins w:id="16" w:author="Holding Redlich" w:date="2023-05-04T15:44:00Z">
        <w:r w:rsidR="00CF442E">
          <w:t xml:space="preserve">destroy </w:t>
        </w:r>
      </w:ins>
      <w:r w:rsidR="0004056B">
        <w:rPr>
          <w:spacing w:val="-4"/>
        </w:rPr>
        <w:t>or</w:t>
      </w:r>
      <w:r w:rsidR="0004056B">
        <w:rPr>
          <w:spacing w:val="-5"/>
        </w:rPr>
        <w:t xml:space="preserve"> </w:t>
      </w:r>
      <w:del w:id="17" w:author="Holding Redlich" w:date="2023-05-04T15:44:00Z">
        <w:r w:rsidR="0004056B" w:rsidDel="00CF442E">
          <w:rPr>
            <w:spacing w:val="-4"/>
          </w:rPr>
          <w:delText>lopping</w:delText>
        </w:r>
        <w:r w:rsidR="0004056B" w:rsidDel="00CF442E">
          <w:rPr>
            <w:spacing w:val="-6"/>
          </w:rPr>
          <w:delText xml:space="preserve"> </w:delText>
        </w:r>
      </w:del>
      <w:ins w:id="18" w:author="Holding Redlich" w:date="2023-05-04T15:44:00Z">
        <w:r w:rsidR="00CF442E">
          <w:rPr>
            <w:spacing w:val="-4"/>
          </w:rPr>
          <w:t>lop</w:t>
        </w:r>
      </w:ins>
      <w:del w:id="19" w:author="Holding Redlich" w:date="2023-05-04T15:44:00Z">
        <w:r w:rsidR="0004056B" w:rsidDel="00CF442E">
          <w:rPr>
            <w:spacing w:val="-4"/>
          </w:rPr>
          <w:delText>of</w:delText>
        </w:r>
      </w:del>
      <w:r w:rsidR="0004056B">
        <w:rPr>
          <w:spacing w:val="-5"/>
        </w:rPr>
        <w:t xml:space="preserve"> </w:t>
      </w:r>
      <w:r w:rsidR="0004056B">
        <w:rPr>
          <w:spacing w:val="-4"/>
        </w:rPr>
        <w:t>any</w:t>
      </w:r>
      <w:r w:rsidR="0004056B">
        <w:rPr>
          <w:spacing w:val="-6"/>
        </w:rPr>
        <w:t xml:space="preserve"> </w:t>
      </w:r>
      <w:r w:rsidR="0004056B">
        <w:rPr>
          <w:spacing w:val="-4"/>
        </w:rPr>
        <w:t>vegetation, or</w:t>
      </w:r>
      <w:r w:rsidR="0004056B">
        <w:rPr>
          <w:spacing w:val="-5"/>
        </w:rPr>
        <w:t xml:space="preserve"> </w:t>
      </w:r>
      <w:r w:rsidR="0004056B">
        <w:rPr>
          <w:spacing w:val="-4"/>
        </w:rPr>
        <w:t>to</w:t>
      </w:r>
      <w:r w:rsidR="0004056B">
        <w:rPr>
          <w:spacing w:val="-6"/>
        </w:rPr>
        <w:t xml:space="preserve"> </w:t>
      </w:r>
      <w:r w:rsidR="0004056B">
        <w:rPr>
          <w:spacing w:val="-4"/>
        </w:rPr>
        <w:t>subdivide</w:t>
      </w:r>
      <w:r w:rsidR="0004056B">
        <w:rPr>
          <w:spacing w:val="-5"/>
        </w:rPr>
        <w:t xml:space="preserve"> </w:t>
      </w:r>
      <w:r w:rsidR="0004056B">
        <w:rPr>
          <w:spacing w:val="-4"/>
        </w:rPr>
        <w:t>land</w:t>
      </w:r>
      <w:r w:rsidR="0004056B">
        <w:rPr>
          <w:spacing w:val="-6"/>
        </w:rPr>
        <w:t xml:space="preserve"> </w:t>
      </w:r>
      <w:r w:rsidR="0004056B">
        <w:rPr>
          <w:spacing w:val="-4"/>
        </w:rPr>
        <w:t>that is</w:t>
      </w:r>
      <w:r w:rsidR="0004056B">
        <w:rPr>
          <w:spacing w:val="-6"/>
        </w:rPr>
        <w:t xml:space="preserve"> </w:t>
      </w:r>
      <w:r w:rsidR="0004056B">
        <w:rPr>
          <w:spacing w:val="-4"/>
        </w:rPr>
        <w:t>undertaken by</w:t>
      </w:r>
      <w:r w:rsidR="0004056B">
        <w:rPr>
          <w:spacing w:val="-6"/>
        </w:rPr>
        <w:t xml:space="preserve"> </w:t>
      </w:r>
      <w:r w:rsidR="0004056B">
        <w:rPr>
          <w:spacing w:val="-4"/>
        </w:rPr>
        <w:t>or on behalf</w:t>
      </w:r>
      <w:r w:rsidR="0004056B">
        <w:rPr>
          <w:spacing w:val="-5"/>
        </w:rPr>
        <w:t xml:space="preserve"> </w:t>
      </w:r>
      <w:r w:rsidR="0004056B">
        <w:rPr>
          <w:spacing w:val="-4"/>
        </w:rPr>
        <w:t>of a</w:t>
      </w:r>
      <w:r w:rsidR="0004056B">
        <w:rPr>
          <w:spacing w:val="-6"/>
        </w:rPr>
        <w:t xml:space="preserve"> </w:t>
      </w:r>
      <w:r w:rsidR="0004056B">
        <w:rPr>
          <w:spacing w:val="-4"/>
        </w:rPr>
        <w:t xml:space="preserve">Minister, </w:t>
      </w:r>
      <w:r w:rsidR="0004056B">
        <w:t>government department, public authority or municipal council.</w:t>
      </w:r>
    </w:p>
    <w:p w:rsidR="00C84BF1" w:rsidRDefault="00DC3359">
      <w:pPr>
        <w:spacing w:before="128" w:line="249" w:lineRule="auto"/>
        <w:ind w:left="1768" w:right="75"/>
      </w:pPr>
      <w:r>
        <w:pict>
          <v:rect id="docshape11" o:spid="_x0000_s1037" style="position:absolute;left:0;text-align:left;margin-left:113.4pt;margin-top:13.85pt;width:2.4pt;height:2.4pt;z-index:15732224;mso-position-horizontal-relative:page" fillcolor="black" stroked="f">
            <w10:wrap anchorx="page"/>
          </v:rect>
        </w:pict>
      </w:r>
      <w:r w:rsidR="0004056B">
        <w:t>Construct</w:t>
      </w:r>
      <w:r w:rsidR="0004056B">
        <w:rPr>
          <w:spacing w:val="-16"/>
        </w:rPr>
        <w:t xml:space="preserve"> </w:t>
      </w:r>
      <w:r w:rsidR="0004056B">
        <w:t>a</w:t>
      </w:r>
      <w:r w:rsidR="0004056B">
        <w:rPr>
          <w:spacing w:val="-14"/>
        </w:rPr>
        <w:t xml:space="preserve"> </w:t>
      </w:r>
      <w:r w:rsidR="0004056B">
        <w:t>building</w:t>
      </w:r>
      <w:r w:rsidR="0004056B">
        <w:rPr>
          <w:spacing w:val="-17"/>
        </w:rPr>
        <w:t xml:space="preserve"> </w:t>
      </w:r>
      <w:r w:rsidR="0004056B">
        <w:t>or</w:t>
      </w:r>
      <w:r w:rsidR="0004056B">
        <w:rPr>
          <w:spacing w:val="-14"/>
        </w:rPr>
        <w:t xml:space="preserve"> </w:t>
      </w:r>
      <w:r w:rsidR="0004056B">
        <w:t>construct</w:t>
      </w:r>
      <w:r w:rsidR="0004056B">
        <w:rPr>
          <w:spacing w:val="-14"/>
        </w:rPr>
        <w:t xml:space="preserve"> </w:t>
      </w:r>
      <w:r w:rsidR="0004056B">
        <w:t>or</w:t>
      </w:r>
      <w:r w:rsidR="0004056B">
        <w:rPr>
          <w:spacing w:val="-14"/>
        </w:rPr>
        <w:t xml:space="preserve"> </w:t>
      </w:r>
      <w:r w:rsidR="0004056B">
        <w:t>carry</w:t>
      </w:r>
      <w:r w:rsidR="0004056B">
        <w:rPr>
          <w:spacing w:val="-17"/>
        </w:rPr>
        <w:t xml:space="preserve"> </w:t>
      </w:r>
      <w:r w:rsidR="0004056B">
        <w:t>out</w:t>
      </w:r>
      <w:r w:rsidR="0004056B">
        <w:rPr>
          <w:spacing w:val="-14"/>
        </w:rPr>
        <w:t xml:space="preserve"> </w:t>
      </w:r>
      <w:r w:rsidR="0004056B">
        <w:t>of</w:t>
      </w:r>
      <w:r w:rsidR="0004056B">
        <w:rPr>
          <w:spacing w:val="-14"/>
        </w:rPr>
        <w:t xml:space="preserve"> </w:t>
      </w:r>
      <w:r w:rsidR="0004056B">
        <w:t>works</w:t>
      </w:r>
      <w:r w:rsidR="0004056B">
        <w:rPr>
          <w:spacing w:val="-14"/>
        </w:rPr>
        <w:t xml:space="preserve"> </w:t>
      </w:r>
      <w:r w:rsidR="0004056B">
        <w:t>associated</w:t>
      </w:r>
      <w:r w:rsidR="0004056B">
        <w:rPr>
          <w:spacing w:val="-15"/>
        </w:rPr>
        <w:t xml:space="preserve"> </w:t>
      </w:r>
      <w:r w:rsidR="0004056B">
        <w:t>with</w:t>
      </w:r>
      <w:r w:rsidR="0004056B">
        <w:rPr>
          <w:spacing w:val="-15"/>
        </w:rPr>
        <w:t xml:space="preserve"> </w:t>
      </w:r>
      <w:r w:rsidR="0004056B">
        <w:t>any</w:t>
      </w:r>
      <w:r w:rsidR="0004056B">
        <w:rPr>
          <w:spacing w:val="-15"/>
        </w:rPr>
        <w:t xml:space="preserve"> </w:t>
      </w:r>
      <w:r w:rsidR="0004056B">
        <w:t>activities</w:t>
      </w:r>
      <w:r w:rsidR="0004056B">
        <w:rPr>
          <w:spacing w:val="-17"/>
        </w:rPr>
        <w:t xml:space="preserve"> </w:t>
      </w:r>
      <w:r w:rsidR="0004056B">
        <w:t>conducted on</w:t>
      </w:r>
      <w:r w:rsidR="0004056B">
        <w:rPr>
          <w:spacing w:val="-3"/>
        </w:rPr>
        <w:t xml:space="preserve"> </w:t>
      </w:r>
      <w:r w:rsidR="0004056B">
        <w:t>public</w:t>
      </w:r>
      <w:r w:rsidR="0004056B">
        <w:rPr>
          <w:spacing w:val="-5"/>
        </w:rPr>
        <w:t xml:space="preserve"> </w:t>
      </w:r>
      <w:r w:rsidR="0004056B">
        <w:t>land</w:t>
      </w:r>
      <w:r w:rsidR="0004056B">
        <w:rPr>
          <w:spacing w:val="-5"/>
        </w:rPr>
        <w:t xml:space="preserve"> </w:t>
      </w:r>
      <w:r w:rsidR="0004056B">
        <w:t>by</w:t>
      </w:r>
      <w:r w:rsidR="0004056B">
        <w:rPr>
          <w:spacing w:val="-5"/>
        </w:rPr>
        <w:t xml:space="preserve"> </w:t>
      </w:r>
      <w:r w:rsidR="0004056B">
        <w:t>or</w:t>
      </w:r>
      <w:r w:rsidR="0004056B">
        <w:rPr>
          <w:spacing w:val="-4"/>
        </w:rPr>
        <w:t xml:space="preserve"> </w:t>
      </w:r>
      <w:r w:rsidR="0004056B">
        <w:t>on</w:t>
      </w:r>
      <w:r w:rsidR="0004056B">
        <w:rPr>
          <w:spacing w:val="-5"/>
        </w:rPr>
        <w:t xml:space="preserve"> </w:t>
      </w:r>
      <w:r w:rsidR="0004056B">
        <w:t>behalf</w:t>
      </w:r>
      <w:r w:rsidR="0004056B">
        <w:rPr>
          <w:spacing w:val="-4"/>
        </w:rPr>
        <w:t xml:space="preserve"> </w:t>
      </w:r>
      <w:r w:rsidR="0004056B">
        <w:t>of</w:t>
      </w:r>
      <w:r w:rsidR="0004056B">
        <w:rPr>
          <w:spacing w:val="-4"/>
        </w:rPr>
        <w:t xml:space="preserve"> </w:t>
      </w:r>
      <w:r w:rsidR="0004056B">
        <w:t>the</w:t>
      </w:r>
      <w:r w:rsidR="0004056B">
        <w:rPr>
          <w:spacing w:val="-5"/>
        </w:rPr>
        <w:t xml:space="preserve"> </w:t>
      </w:r>
      <w:r w:rsidR="0004056B">
        <w:t>public</w:t>
      </w:r>
      <w:r w:rsidR="0004056B">
        <w:rPr>
          <w:spacing w:val="-5"/>
        </w:rPr>
        <w:t xml:space="preserve"> </w:t>
      </w:r>
      <w:r w:rsidR="0004056B">
        <w:t>land</w:t>
      </w:r>
      <w:r w:rsidR="0004056B">
        <w:rPr>
          <w:spacing w:val="-5"/>
        </w:rPr>
        <w:t xml:space="preserve"> </w:t>
      </w:r>
      <w:r w:rsidR="0004056B">
        <w:t>manager</w:t>
      </w:r>
      <w:r w:rsidR="0004056B">
        <w:rPr>
          <w:spacing w:val="-5"/>
        </w:rPr>
        <w:t xml:space="preserve"> </w:t>
      </w:r>
      <w:r w:rsidR="0004056B">
        <w:t>under</w:t>
      </w:r>
      <w:r w:rsidR="0004056B">
        <w:rPr>
          <w:spacing w:val="-4"/>
        </w:rPr>
        <w:t xml:space="preserve"> </w:t>
      </w:r>
      <w:r w:rsidR="0004056B">
        <w:t>the</w:t>
      </w:r>
      <w:r w:rsidR="0004056B">
        <w:rPr>
          <w:spacing w:val="-5"/>
        </w:rPr>
        <w:t xml:space="preserve"> </w:t>
      </w:r>
      <w:r w:rsidR="0004056B">
        <w:t>relevant</w:t>
      </w:r>
      <w:r w:rsidR="0004056B">
        <w:rPr>
          <w:spacing w:val="-4"/>
        </w:rPr>
        <w:t xml:space="preserve"> </w:t>
      </w:r>
      <w:r w:rsidR="0004056B">
        <w:t>provisions</w:t>
      </w:r>
      <w:r w:rsidR="0004056B">
        <w:rPr>
          <w:spacing w:val="-5"/>
        </w:rPr>
        <w:t xml:space="preserve"> </w:t>
      </w:r>
      <w:r w:rsidR="0004056B">
        <w:t>of</w:t>
      </w:r>
      <w:r w:rsidR="0004056B">
        <w:rPr>
          <w:spacing w:val="-2"/>
        </w:rPr>
        <w:t xml:space="preserve"> </w:t>
      </w:r>
      <w:r w:rsidR="0004056B">
        <w:t xml:space="preserve">the </w:t>
      </w:r>
      <w:r w:rsidR="0004056B">
        <w:rPr>
          <w:i/>
        </w:rPr>
        <w:t>Crown</w:t>
      </w:r>
      <w:r w:rsidR="0004056B">
        <w:rPr>
          <w:i/>
          <w:spacing w:val="-8"/>
        </w:rPr>
        <w:t xml:space="preserve"> </w:t>
      </w:r>
      <w:r w:rsidR="0004056B">
        <w:rPr>
          <w:i/>
        </w:rPr>
        <w:t>Land</w:t>
      </w:r>
      <w:r w:rsidR="0004056B">
        <w:rPr>
          <w:i/>
          <w:spacing w:val="-7"/>
        </w:rPr>
        <w:t xml:space="preserve"> </w:t>
      </w:r>
      <w:r w:rsidR="0004056B">
        <w:rPr>
          <w:i/>
        </w:rPr>
        <w:t>(Reserves)</w:t>
      </w:r>
      <w:r w:rsidR="0004056B">
        <w:rPr>
          <w:i/>
          <w:spacing w:val="-9"/>
        </w:rPr>
        <w:t xml:space="preserve"> </w:t>
      </w:r>
      <w:r w:rsidR="0004056B">
        <w:rPr>
          <w:i/>
        </w:rPr>
        <w:t>Act</w:t>
      </w:r>
      <w:r w:rsidR="0004056B">
        <w:rPr>
          <w:i/>
          <w:spacing w:val="-9"/>
        </w:rPr>
        <w:t xml:space="preserve"> </w:t>
      </w:r>
      <w:r w:rsidR="0004056B">
        <w:t>1978,</w:t>
      </w:r>
      <w:r w:rsidR="0004056B">
        <w:rPr>
          <w:spacing w:val="-8"/>
        </w:rPr>
        <w:t xml:space="preserve"> </w:t>
      </w:r>
      <w:r w:rsidR="0004056B">
        <w:rPr>
          <w:i/>
        </w:rPr>
        <w:t>Fisheries</w:t>
      </w:r>
      <w:r w:rsidR="0004056B">
        <w:rPr>
          <w:i/>
          <w:spacing w:val="-7"/>
        </w:rPr>
        <w:t xml:space="preserve"> </w:t>
      </w:r>
      <w:r w:rsidR="0004056B">
        <w:rPr>
          <w:i/>
        </w:rPr>
        <w:t>Act</w:t>
      </w:r>
      <w:r w:rsidR="0004056B">
        <w:rPr>
          <w:i/>
          <w:spacing w:val="-9"/>
        </w:rPr>
        <w:t xml:space="preserve"> </w:t>
      </w:r>
      <w:r w:rsidR="0004056B">
        <w:t>1995,</w:t>
      </w:r>
      <w:r w:rsidR="0004056B">
        <w:rPr>
          <w:spacing w:val="-10"/>
        </w:rPr>
        <w:t xml:space="preserve"> </w:t>
      </w:r>
      <w:r w:rsidR="0004056B">
        <w:rPr>
          <w:i/>
        </w:rPr>
        <w:t>Forests</w:t>
      </w:r>
      <w:r w:rsidR="0004056B">
        <w:rPr>
          <w:i/>
          <w:spacing w:val="-7"/>
        </w:rPr>
        <w:t xml:space="preserve"> </w:t>
      </w:r>
      <w:r w:rsidR="0004056B">
        <w:rPr>
          <w:i/>
        </w:rPr>
        <w:t>Act</w:t>
      </w:r>
      <w:r w:rsidR="0004056B">
        <w:rPr>
          <w:i/>
          <w:spacing w:val="-9"/>
        </w:rPr>
        <w:t xml:space="preserve"> </w:t>
      </w:r>
      <w:r w:rsidR="0004056B">
        <w:t>1958,</w:t>
      </w:r>
      <w:r w:rsidR="0004056B">
        <w:rPr>
          <w:spacing w:val="-8"/>
        </w:rPr>
        <w:t xml:space="preserve"> </w:t>
      </w:r>
      <w:r w:rsidR="0004056B">
        <w:rPr>
          <w:i/>
        </w:rPr>
        <w:t>Land</w:t>
      </w:r>
      <w:r w:rsidR="0004056B">
        <w:rPr>
          <w:i/>
          <w:spacing w:val="-7"/>
        </w:rPr>
        <w:t xml:space="preserve"> </w:t>
      </w:r>
      <w:r w:rsidR="0004056B">
        <w:rPr>
          <w:i/>
        </w:rPr>
        <w:t>Act</w:t>
      </w:r>
      <w:r w:rsidR="0004056B">
        <w:t>1958,</w:t>
      </w:r>
      <w:r w:rsidR="0004056B">
        <w:rPr>
          <w:spacing w:val="-8"/>
        </w:rPr>
        <w:t xml:space="preserve"> </w:t>
      </w:r>
      <w:r w:rsidR="0004056B">
        <w:rPr>
          <w:i/>
        </w:rPr>
        <w:t xml:space="preserve">Local Government Act </w:t>
      </w:r>
      <w:r w:rsidR="0004056B">
        <w:t xml:space="preserve">1989, </w:t>
      </w:r>
      <w:r w:rsidR="0004056B">
        <w:rPr>
          <w:i/>
        </w:rPr>
        <w:t xml:space="preserve">National Parks Act </w:t>
      </w:r>
      <w:r w:rsidR="0004056B">
        <w:t xml:space="preserve">1975, </w:t>
      </w:r>
      <w:r w:rsidR="0004056B">
        <w:rPr>
          <w:i/>
        </w:rPr>
        <w:t xml:space="preserve">Reference Areas Act </w:t>
      </w:r>
      <w:r w:rsidR="0004056B">
        <w:t xml:space="preserve">1978, </w:t>
      </w:r>
      <w:r w:rsidR="0004056B">
        <w:rPr>
          <w:i/>
        </w:rPr>
        <w:t xml:space="preserve">Water Act </w:t>
      </w:r>
      <w:r w:rsidR="0004056B">
        <w:t xml:space="preserve">1989 or </w:t>
      </w:r>
      <w:r w:rsidR="0004056B">
        <w:rPr>
          <w:i/>
        </w:rPr>
        <w:t xml:space="preserve">Wildlife Act </w:t>
      </w:r>
      <w:r w:rsidR="0004056B">
        <w:t>1975.</w:t>
      </w:r>
    </w:p>
    <w:p w:rsidR="00C84BF1" w:rsidRDefault="00DC3359">
      <w:pPr>
        <w:pStyle w:val="BodyText"/>
        <w:spacing w:before="120"/>
        <w:ind w:left="1768"/>
      </w:pPr>
      <w:r>
        <w:pict>
          <v:rect id="docshape12" o:spid="_x0000_s1036" style="position:absolute;left:0;text-align:left;margin-left:112.45pt;margin-top:11.55pt;width:2.4pt;height:2.4pt;z-index:15735808;mso-position-horizontal-relative:page" fillcolor="black" stroked="f">
            <w10:wrap anchorx="page"/>
          </v:rect>
        </w:pict>
      </w:r>
      <w:r w:rsidR="0004056B">
        <w:t>Construct</w:t>
      </w:r>
      <w:r w:rsidR="0004056B">
        <w:rPr>
          <w:spacing w:val="-3"/>
        </w:rPr>
        <w:t xml:space="preserve"> </w:t>
      </w:r>
      <w:r w:rsidR="0004056B">
        <w:t>a</w:t>
      </w:r>
      <w:r w:rsidR="0004056B">
        <w:rPr>
          <w:spacing w:val="-2"/>
        </w:rPr>
        <w:t xml:space="preserve"> fence.</w:t>
      </w:r>
    </w:p>
    <w:p w:rsidR="00C84BF1" w:rsidRDefault="00C84BF1">
      <w:pPr>
        <w:pStyle w:val="BodyText"/>
        <w:spacing w:before="9"/>
        <w:rPr>
          <w:sz w:val="23"/>
        </w:rPr>
      </w:pPr>
    </w:p>
    <w:p w:rsidR="00C84BF1" w:rsidRDefault="00C84BF1">
      <w:pPr>
        <w:rPr>
          <w:sz w:val="23"/>
        </w:rPr>
        <w:sectPr w:rsidR="00C84BF1">
          <w:pgSz w:w="11920" w:h="16850"/>
          <w:pgMar w:top="920" w:right="1020" w:bottom="740" w:left="780" w:header="415" w:footer="543" w:gutter="0"/>
          <w:cols w:space="720"/>
        </w:sectPr>
      </w:pPr>
    </w:p>
    <w:p w:rsidR="00C84BF1" w:rsidRDefault="0004056B">
      <w:pPr>
        <w:pStyle w:val="Heading1"/>
      </w:pPr>
      <w:bookmarkStart w:id="20" w:name="4.0"/>
      <w:bookmarkEnd w:id="20"/>
      <w:r>
        <w:rPr>
          <w:spacing w:val="-5"/>
        </w:rPr>
        <w:t>4.0</w:t>
      </w:r>
    </w:p>
    <w:p w:rsidR="00C84BF1" w:rsidRDefault="0004056B">
      <w:pPr>
        <w:spacing w:before="37" w:line="136" w:lineRule="exact"/>
        <w:ind w:left="110"/>
        <w:rPr>
          <w:rFonts w:ascii="Arial"/>
          <w:b/>
          <w:sz w:val="12"/>
        </w:rPr>
      </w:pPr>
      <w:r>
        <w:rPr>
          <w:rFonts w:ascii="Arial"/>
          <w:b/>
          <w:spacing w:val="-2"/>
          <w:sz w:val="12"/>
        </w:rPr>
        <w:t>--/--/---</w:t>
      </w:r>
      <w:r>
        <w:rPr>
          <w:rFonts w:ascii="Arial"/>
          <w:b/>
          <w:spacing w:val="-10"/>
          <w:sz w:val="12"/>
        </w:rPr>
        <w:t>-</w:t>
      </w:r>
    </w:p>
    <w:p w:rsidR="00C84BF1" w:rsidRDefault="0004056B">
      <w:pPr>
        <w:spacing w:line="136" w:lineRule="exact"/>
        <w:ind w:left="110"/>
        <w:rPr>
          <w:rFonts w:ascii="Arial"/>
          <w:b/>
          <w:sz w:val="12"/>
        </w:rPr>
      </w:pPr>
      <w:r>
        <w:rPr>
          <w:rFonts w:ascii="Arial"/>
          <w:b/>
          <w:sz w:val="12"/>
        </w:rPr>
        <w:t>Proposed</w:t>
      </w:r>
      <w:r>
        <w:rPr>
          <w:rFonts w:ascii="Arial"/>
          <w:b/>
          <w:spacing w:val="-4"/>
          <w:sz w:val="12"/>
        </w:rPr>
        <w:t xml:space="preserve"> </w:t>
      </w:r>
      <w:r>
        <w:rPr>
          <w:rFonts w:ascii="Arial"/>
          <w:b/>
          <w:spacing w:val="-2"/>
          <w:sz w:val="12"/>
        </w:rPr>
        <w:t>C145macr</w:t>
      </w:r>
    </w:p>
    <w:p w:rsidR="00C84BF1" w:rsidRDefault="0004056B">
      <w:pPr>
        <w:pStyle w:val="Heading1"/>
        <w:spacing w:before="93"/>
      </w:pPr>
      <w:r>
        <w:rPr>
          <w:b w:val="0"/>
        </w:rPr>
        <w:br w:type="column"/>
      </w:r>
      <w:bookmarkStart w:id="21" w:name="Application_requirements"/>
      <w:bookmarkEnd w:id="21"/>
      <w:r>
        <w:t>Application</w:t>
      </w:r>
      <w:r>
        <w:rPr>
          <w:spacing w:val="-8"/>
        </w:rPr>
        <w:t xml:space="preserve"> </w:t>
      </w:r>
      <w:r>
        <w:rPr>
          <w:spacing w:val="-2"/>
        </w:rPr>
        <w:t>requirements</w:t>
      </w:r>
    </w:p>
    <w:p w:rsidR="00C84BF1" w:rsidRDefault="0004056B">
      <w:pPr>
        <w:pStyle w:val="BodyText"/>
        <w:spacing w:before="113" w:line="247" w:lineRule="auto"/>
        <w:ind w:left="107" w:right="90" w:hanging="1"/>
      </w:pP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Clause</w:t>
      </w:r>
      <w:r>
        <w:rPr>
          <w:spacing w:val="-3"/>
        </w:rPr>
        <w:t xml:space="preserve"> </w:t>
      </w:r>
      <w:r>
        <w:t>42.01, in addition to those specified elsewhere in the scheme and must accompany an application, as appropriate, to the satisfaction of the responsible authority:</w:t>
      </w:r>
    </w:p>
    <w:p w:rsidR="00C84BF1" w:rsidRDefault="00DC3359">
      <w:pPr>
        <w:pStyle w:val="BodyText"/>
        <w:spacing w:before="131" w:line="247" w:lineRule="auto"/>
        <w:ind w:left="390" w:right="226"/>
        <w:jc w:val="both"/>
      </w:pPr>
      <w:r>
        <w:pict>
          <v:rect id="docshape13" o:spid="_x0000_s1035" style="position:absolute;left:0;text-align:left;margin-left:113.4pt;margin-top:14pt;width:2.4pt;height:2.4pt;z-index:15732736;mso-position-horizontal-relative:page" fillcolor="black" stroked="f">
            <w10:wrap anchorx="page"/>
          </v:rect>
        </w:pict>
      </w:r>
      <w:r w:rsidR="0004056B">
        <w:t>A</w:t>
      </w:r>
      <w:r w:rsidR="0004056B">
        <w:rPr>
          <w:spacing w:val="-2"/>
        </w:rPr>
        <w:t xml:space="preserve"> </w:t>
      </w:r>
      <w:r w:rsidR="0004056B">
        <w:t>scaled</w:t>
      </w:r>
      <w:r w:rsidR="0004056B">
        <w:rPr>
          <w:spacing w:val="-1"/>
        </w:rPr>
        <w:t xml:space="preserve"> </w:t>
      </w:r>
      <w:r w:rsidR="0004056B">
        <w:t>and</w:t>
      </w:r>
      <w:r w:rsidR="0004056B">
        <w:rPr>
          <w:spacing w:val="-4"/>
        </w:rPr>
        <w:t xml:space="preserve"> </w:t>
      </w:r>
      <w:r w:rsidR="0004056B">
        <w:t>dimensioned</w:t>
      </w:r>
      <w:r w:rsidR="0004056B">
        <w:rPr>
          <w:spacing w:val="-4"/>
        </w:rPr>
        <w:t xml:space="preserve"> </w:t>
      </w:r>
      <w:r w:rsidR="0004056B">
        <w:t>site</w:t>
      </w:r>
      <w:r w:rsidR="0004056B">
        <w:rPr>
          <w:spacing w:val="-1"/>
        </w:rPr>
        <w:t xml:space="preserve"> </w:t>
      </w:r>
      <w:r w:rsidR="0004056B">
        <w:t>context plan</w:t>
      </w:r>
      <w:r w:rsidR="0004056B">
        <w:rPr>
          <w:spacing w:val="-1"/>
        </w:rPr>
        <w:t xml:space="preserve"> </w:t>
      </w:r>
      <w:r w:rsidR="0004056B">
        <w:t>showing</w:t>
      </w:r>
      <w:r w:rsidR="0004056B">
        <w:rPr>
          <w:spacing w:val="-4"/>
        </w:rPr>
        <w:t xml:space="preserve"> </w:t>
      </w:r>
      <w:r w:rsidR="0004056B">
        <w:t>the</w:t>
      </w:r>
      <w:r w:rsidR="0004056B">
        <w:rPr>
          <w:spacing w:val="-1"/>
        </w:rPr>
        <w:t xml:space="preserve"> </w:t>
      </w:r>
      <w:r w:rsidR="0004056B">
        <w:t>site</w:t>
      </w:r>
      <w:r w:rsidR="0004056B">
        <w:rPr>
          <w:spacing w:val="-3"/>
        </w:rPr>
        <w:t xml:space="preserve"> </w:t>
      </w:r>
      <w:r w:rsidR="0004056B">
        <w:t>and</w:t>
      </w:r>
      <w:r w:rsidR="0004056B">
        <w:rPr>
          <w:spacing w:val="-1"/>
        </w:rPr>
        <w:t xml:space="preserve"> </w:t>
      </w:r>
      <w:r w:rsidR="0004056B">
        <w:t>surrounding</w:t>
      </w:r>
      <w:r w:rsidR="0004056B">
        <w:rPr>
          <w:spacing w:val="-4"/>
        </w:rPr>
        <w:t xml:space="preserve"> </w:t>
      </w:r>
      <w:r w:rsidR="0004056B">
        <w:t>land</w:t>
      </w:r>
      <w:r w:rsidR="0004056B">
        <w:rPr>
          <w:spacing w:val="-1"/>
        </w:rPr>
        <w:t xml:space="preserve"> </w:t>
      </w:r>
      <w:r w:rsidR="0004056B">
        <w:t>including the</w:t>
      </w:r>
      <w:r w:rsidR="0004056B">
        <w:rPr>
          <w:spacing w:val="-2"/>
        </w:rPr>
        <w:t xml:space="preserve"> </w:t>
      </w:r>
      <w:r w:rsidR="0004056B">
        <w:t>location</w:t>
      </w:r>
      <w:r w:rsidR="0004056B">
        <w:rPr>
          <w:spacing w:val="-2"/>
        </w:rPr>
        <w:t xml:space="preserve"> </w:t>
      </w:r>
      <w:r w:rsidR="0004056B">
        <w:t>of</w:t>
      </w:r>
      <w:r w:rsidR="0004056B">
        <w:rPr>
          <w:spacing w:val="-1"/>
        </w:rPr>
        <w:t xml:space="preserve"> </w:t>
      </w:r>
      <w:r w:rsidR="0004056B">
        <w:t>all</w:t>
      </w:r>
      <w:r w:rsidR="0004056B">
        <w:rPr>
          <w:spacing w:val="-1"/>
        </w:rPr>
        <w:t xml:space="preserve"> </w:t>
      </w:r>
      <w:r w:rsidR="0004056B">
        <w:t>waterways,</w:t>
      </w:r>
      <w:r w:rsidR="0004056B">
        <w:rPr>
          <w:spacing w:val="-2"/>
        </w:rPr>
        <w:t xml:space="preserve"> </w:t>
      </w:r>
      <w:r w:rsidR="0004056B">
        <w:t>drainage</w:t>
      </w:r>
      <w:r w:rsidR="0004056B">
        <w:rPr>
          <w:spacing w:val="-2"/>
        </w:rPr>
        <w:t xml:space="preserve"> </w:t>
      </w:r>
      <w:r w:rsidR="0004056B">
        <w:t>lines,</w:t>
      </w:r>
      <w:r w:rsidR="0004056B">
        <w:rPr>
          <w:spacing w:val="-3"/>
        </w:rPr>
        <w:t xml:space="preserve"> </w:t>
      </w:r>
      <w:r w:rsidR="0004056B">
        <w:t>water</w:t>
      </w:r>
      <w:r w:rsidR="0004056B">
        <w:rPr>
          <w:spacing w:val="-2"/>
        </w:rPr>
        <w:t xml:space="preserve"> </w:t>
      </w:r>
      <w:r w:rsidR="0004056B">
        <w:t>bodies</w:t>
      </w:r>
      <w:ins w:id="22" w:author="Holding Redlich" w:date="2023-05-18T11:22:00Z">
        <w:r w:rsidR="008C274B">
          <w:rPr>
            <w:spacing w:val="-2"/>
          </w:rPr>
          <w:t xml:space="preserve"> </w:t>
        </w:r>
      </w:ins>
      <w:del w:id="23" w:author="Holding Redlich" w:date="2023-05-18T11:22:00Z">
        <w:r w:rsidR="0004056B" w:rsidDel="008C274B">
          <w:delText>,</w:delText>
        </w:r>
        <w:r w:rsidR="0004056B" w:rsidDel="008C274B">
          <w:rPr>
            <w:spacing w:val="-2"/>
          </w:rPr>
          <w:delText xml:space="preserve"> </w:delText>
        </w:r>
        <w:r w:rsidR="0004056B" w:rsidDel="008C274B">
          <w:delText>water</w:delText>
        </w:r>
        <w:r w:rsidR="0004056B" w:rsidDel="008C274B">
          <w:rPr>
            <w:spacing w:val="-2"/>
          </w:rPr>
          <w:delText xml:space="preserve"> </w:delText>
        </w:r>
        <w:bookmarkStart w:id="24" w:name="_GoBack"/>
        <w:r w:rsidR="0004056B" w:rsidDel="008C274B">
          <w:delText>supply</w:delText>
        </w:r>
        <w:bookmarkEnd w:id="24"/>
        <w:r w:rsidR="0004056B" w:rsidDel="008C274B">
          <w:rPr>
            <w:spacing w:val="-5"/>
          </w:rPr>
          <w:delText xml:space="preserve"> </w:delText>
        </w:r>
        <w:r w:rsidR="0004056B" w:rsidDel="008C274B">
          <w:delText>channels</w:delText>
        </w:r>
        <w:r w:rsidR="0004056B" w:rsidDel="008C274B">
          <w:rPr>
            <w:spacing w:val="-4"/>
          </w:rPr>
          <w:delText xml:space="preserve"> </w:delText>
        </w:r>
      </w:del>
      <w:r w:rsidR="0004056B">
        <w:t>or springs and vegetation.</w:t>
      </w:r>
    </w:p>
    <w:p w:rsidR="00C84BF1" w:rsidRDefault="00DC3359">
      <w:pPr>
        <w:pStyle w:val="BodyText"/>
        <w:spacing w:before="128" w:line="247" w:lineRule="auto"/>
        <w:ind w:left="390" w:right="107"/>
        <w:jc w:val="both"/>
      </w:pPr>
      <w:r>
        <w:pict>
          <v:rect id="docshape14" o:spid="_x0000_s1034" style="position:absolute;left:0;text-align:left;margin-left:113.4pt;margin-top:13.9pt;width:2.4pt;height:2.4pt;z-index:15733248;mso-position-horizontal-relative:page" fillcolor="black" stroked="f">
            <w10:wrap anchorx="page"/>
          </v:rect>
        </w:pict>
      </w:r>
      <w:r w:rsidR="0004056B">
        <w:rPr>
          <w:spacing w:val="-2"/>
        </w:rPr>
        <w:t>A</w:t>
      </w:r>
      <w:r w:rsidR="0004056B">
        <w:rPr>
          <w:spacing w:val="-6"/>
        </w:rPr>
        <w:t xml:space="preserve"> </w:t>
      </w:r>
      <w:r w:rsidR="0004056B">
        <w:rPr>
          <w:spacing w:val="-2"/>
        </w:rPr>
        <w:t>scaled</w:t>
      </w:r>
      <w:r w:rsidR="0004056B">
        <w:rPr>
          <w:spacing w:val="-9"/>
        </w:rPr>
        <w:t xml:space="preserve"> </w:t>
      </w:r>
      <w:r w:rsidR="0004056B">
        <w:rPr>
          <w:spacing w:val="-2"/>
        </w:rPr>
        <w:t>and</w:t>
      </w:r>
      <w:r w:rsidR="0004056B">
        <w:rPr>
          <w:spacing w:val="-6"/>
        </w:rPr>
        <w:t xml:space="preserve"> </w:t>
      </w:r>
      <w:r w:rsidR="0004056B">
        <w:rPr>
          <w:spacing w:val="-2"/>
        </w:rPr>
        <w:t>dimensioned</w:t>
      </w:r>
      <w:r w:rsidR="0004056B">
        <w:rPr>
          <w:spacing w:val="-9"/>
        </w:rPr>
        <w:t xml:space="preserve"> </w:t>
      </w:r>
      <w:r w:rsidR="0004056B">
        <w:rPr>
          <w:spacing w:val="-2"/>
        </w:rPr>
        <w:t>plan</w:t>
      </w:r>
      <w:r w:rsidR="0004056B">
        <w:rPr>
          <w:spacing w:val="-9"/>
        </w:rPr>
        <w:t xml:space="preserve"> </w:t>
      </w:r>
      <w:r w:rsidR="0004056B">
        <w:rPr>
          <w:spacing w:val="-2"/>
        </w:rPr>
        <w:t>showing</w:t>
      </w:r>
      <w:r w:rsidR="0004056B">
        <w:rPr>
          <w:spacing w:val="-9"/>
        </w:rPr>
        <w:t xml:space="preserve"> </w:t>
      </w:r>
      <w:r w:rsidR="0004056B">
        <w:rPr>
          <w:spacing w:val="-2"/>
        </w:rPr>
        <w:t>the</w:t>
      </w:r>
      <w:r w:rsidR="0004056B">
        <w:rPr>
          <w:spacing w:val="-8"/>
        </w:rPr>
        <w:t xml:space="preserve"> </w:t>
      </w:r>
      <w:r w:rsidR="0004056B">
        <w:rPr>
          <w:spacing w:val="-2"/>
        </w:rPr>
        <w:t>location</w:t>
      </w:r>
      <w:r w:rsidR="0004056B">
        <w:rPr>
          <w:spacing w:val="-9"/>
        </w:rPr>
        <w:t xml:space="preserve"> </w:t>
      </w:r>
      <w:r w:rsidR="0004056B">
        <w:rPr>
          <w:spacing w:val="-2"/>
        </w:rPr>
        <w:t>and</w:t>
      </w:r>
      <w:r w:rsidR="0004056B">
        <w:rPr>
          <w:spacing w:val="-6"/>
        </w:rPr>
        <w:t xml:space="preserve"> </w:t>
      </w:r>
      <w:r w:rsidR="0004056B">
        <w:rPr>
          <w:spacing w:val="-2"/>
        </w:rPr>
        <w:t>use</w:t>
      </w:r>
      <w:r w:rsidR="0004056B">
        <w:rPr>
          <w:spacing w:val="-5"/>
        </w:rPr>
        <w:t xml:space="preserve"> </w:t>
      </w:r>
      <w:r w:rsidR="0004056B">
        <w:rPr>
          <w:spacing w:val="-2"/>
        </w:rPr>
        <w:t>of</w:t>
      </w:r>
      <w:r w:rsidR="0004056B">
        <w:rPr>
          <w:spacing w:val="-5"/>
        </w:rPr>
        <w:t xml:space="preserve"> </w:t>
      </w:r>
      <w:r w:rsidR="0004056B">
        <w:rPr>
          <w:spacing w:val="-2"/>
        </w:rPr>
        <w:t>existing</w:t>
      </w:r>
      <w:r w:rsidR="0004056B">
        <w:rPr>
          <w:spacing w:val="-11"/>
        </w:rPr>
        <w:t xml:space="preserve"> </w:t>
      </w:r>
      <w:r w:rsidR="0004056B">
        <w:rPr>
          <w:spacing w:val="-2"/>
        </w:rPr>
        <w:t>and</w:t>
      </w:r>
      <w:r w:rsidR="0004056B">
        <w:rPr>
          <w:spacing w:val="-6"/>
        </w:rPr>
        <w:t xml:space="preserve"> </w:t>
      </w:r>
      <w:r w:rsidR="0004056B">
        <w:rPr>
          <w:spacing w:val="-2"/>
        </w:rPr>
        <w:t>proposed</w:t>
      </w:r>
      <w:r w:rsidR="0004056B">
        <w:rPr>
          <w:spacing w:val="-5"/>
        </w:rPr>
        <w:t xml:space="preserve"> </w:t>
      </w:r>
      <w:r w:rsidR="0004056B">
        <w:rPr>
          <w:spacing w:val="-2"/>
        </w:rPr>
        <w:t xml:space="preserve">buildings </w:t>
      </w:r>
      <w:r w:rsidR="0004056B">
        <w:t>and works, including proposed or existing waste water disposal areas and vehicle access.</w:t>
      </w:r>
    </w:p>
    <w:p w:rsidR="00C84BF1" w:rsidRDefault="00DC3359">
      <w:pPr>
        <w:pStyle w:val="BodyText"/>
        <w:spacing w:line="247" w:lineRule="auto"/>
        <w:ind w:left="390" w:right="117"/>
        <w:jc w:val="both"/>
      </w:pPr>
      <w:r>
        <w:pict>
          <v:rect id="docshape15" o:spid="_x0000_s1033" style="position:absolute;left:0;text-align:left;margin-left:113.4pt;margin-top:13.7pt;width:2.4pt;height:2.4pt;z-index:15733760;mso-position-horizontal-relative:page" fillcolor="black" stroked="f">
            <w10:wrap anchorx="page"/>
          </v:rect>
        </w:pict>
      </w:r>
      <w:r w:rsidR="0004056B">
        <w:t>A</w:t>
      </w:r>
      <w:r w:rsidR="0004056B">
        <w:rPr>
          <w:spacing w:val="-16"/>
        </w:rPr>
        <w:t xml:space="preserve"> </w:t>
      </w:r>
      <w:r w:rsidR="0004056B">
        <w:t>geotechnical</w:t>
      </w:r>
      <w:r w:rsidR="0004056B">
        <w:rPr>
          <w:spacing w:val="-14"/>
        </w:rPr>
        <w:t xml:space="preserve"> </w:t>
      </w:r>
      <w:r w:rsidR="0004056B">
        <w:t>report</w:t>
      </w:r>
      <w:r w:rsidR="0004056B">
        <w:rPr>
          <w:spacing w:val="-14"/>
        </w:rPr>
        <w:t xml:space="preserve"> </w:t>
      </w:r>
      <w:r w:rsidR="0004056B">
        <w:t>and</w:t>
      </w:r>
      <w:r w:rsidR="0004056B">
        <w:rPr>
          <w:spacing w:val="-13"/>
        </w:rPr>
        <w:t xml:space="preserve"> </w:t>
      </w:r>
      <w:r w:rsidR="0004056B">
        <w:t>land</w:t>
      </w:r>
      <w:r w:rsidR="0004056B">
        <w:rPr>
          <w:spacing w:val="-14"/>
        </w:rPr>
        <w:t xml:space="preserve"> </w:t>
      </w:r>
      <w:r w:rsidR="0004056B">
        <w:t>capability</w:t>
      </w:r>
      <w:r w:rsidR="0004056B">
        <w:rPr>
          <w:spacing w:val="-14"/>
        </w:rPr>
        <w:t xml:space="preserve"> </w:t>
      </w:r>
      <w:r w:rsidR="0004056B">
        <w:t>assessment</w:t>
      </w:r>
      <w:r w:rsidR="0004056B">
        <w:rPr>
          <w:spacing w:val="-14"/>
        </w:rPr>
        <w:t xml:space="preserve"> </w:t>
      </w:r>
      <w:r w:rsidR="0004056B">
        <w:t>prepared</w:t>
      </w:r>
      <w:r w:rsidR="0004056B">
        <w:rPr>
          <w:spacing w:val="-13"/>
        </w:rPr>
        <w:t xml:space="preserve"> </w:t>
      </w:r>
      <w:r w:rsidR="0004056B">
        <w:t>by</w:t>
      </w:r>
      <w:r w:rsidR="0004056B">
        <w:rPr>
          <w:spacing w:val="-14"/>
        </w:rPr>
        <w:t xml:space="preserve"> </w:t>
      </w:r>
      <w:r w:rsidR="0004056B">
        <w:t>a</w:t>
      </w:r>
      <w:r w:rsidR="0004056B">
        <w:rPr>
          <w:spacing w:val="-14"/>
        </w:rPr>
        <w:t xml:space="preserve"> </w:t>
      </w:r>
      <w:r w:rsidR="0004056B">
        <w:t>suitably</w:t>
      </w:r>
      <w:r w:rsidR="0004056B">
        <w:rPr>
          <w:spacing w:val="-14"/>
        </w:rPr>
        <w:t xml:space="preserve"> </w:t>
      </w:r>
      <w:r w:rsidR="0004056B">
        <w:t>qualified</w:t>
      </w:r>
      <w:r w:rsidR="0004056B">
        <w:rPr>
          <w:spacing w:val="-13"/>
        </w:rPr>
        <w:t xml:space="preserve"> </w:t>
      </w:r>
      <w:r w:rsidR="0004056B">
        <w:t xml:space="preserve">person(s) </w:t>
      </w:r>
      <w:r w:rsidR="0004056B">
        <w:rPr>
          <w:spacing w:val="-2"/>
        </w:rPr>
        <w:t>demonstrating:</w:t>
      </w:r>
    </w:p>
    <w:p w:rsidR="00C84BF1" w:rsidRDefault="0004056B">
      <w:pPr>
        <w:pStyle w:val="ListParagraph"/>
        <w:numPr>
          <w:ilvl w:val="0"/>
          <w:numId w:val="1"/>
        </w:numPr>
        <w:tabs>
          <w:tab w:val="left" w:pos="674"/>
        </w:tabs>
        <w:spacing w:line="247" w:lineRule="auto"/>
        <w:ind w:left="674" w:right="159" w:hanging="286"/>
        <w:jc w:val="both"/>
      </w:pPr>
      <w: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direction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slope,</w:t>
      </w:r>
      <w:r>
        <w:rPr>
          <w:spacing w:val="-2"/>
        </w:rPr>
        <w:t xml:space="preserve"> </w:t>
      </w:r>
      <w:r>
        <w:t>soil</w:t>
      </w:r>
      <w:r>
        <w:rPr>
          <w:spacing w:val="-4"/>
        </w:rPr>
        <w:t xml:space="preserve"> </w:t>
      </w:r>
      <w:r>
        <w:t>type,</w:t>
      </w:r>
      <w:r>
        <w:rPr>
          <w:spacing w:val="-2"/>
        </w:rPr>
        <w:t xml:space="preserve"> </w:t>
      </w:r>
      <w:r>
        <w:t>vegetation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drainage</w:t>
      </w:r>
      <w:r>
        <w:rPr>
          <w:spacing w:val="-2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site.</w:t>
      </w:r>
    </w:p>
    <w:p w:rsidR="00C84BF1" w:rsidRDefault="0004056B">
      <w:pPr>
        <w:pStyle w:val="ListParagraph"/>
        <w:numPr>
          <w:ilvl w:val="0"/>
          <w:numId w:val="1"/>
        </w:numPr>
        <w:tabs>
          <w:tab w:val="left" w:pos="674"/>
        </w:tabs>
        <w:spacing w:before="127"/>
        <w:ind w:left="674"/>
        <w:jc w:val="both"/>
      </w:pP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land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capable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absorbing</w:t>
      </w:r>
      <w:r>
        <w:rPr>
          <w:spacing w:val="-6"/>
        </w:rPr>
        <w:t xml:space="preserve"> </w:t>
      </w:r>
      <w:r>
        <w:t>effluent</w:t>
      </w:r>
      <w:r>
        <w:rPr>
          <w:spacing w:val="-3"/>
        </w:rPr>
        <w:t xml:space="preserve"> </w:t>
      </w:r>
      <w:r>
        <w:t>generated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4"/>
        </w:rPr>
        <w:t>lot.</w:t>
      </w:r>
    </w:p>
    <w:p w:rsidR="00C84BF1" w:rsidRDefault="0004056B">
      <w:pPr>
        <w:pStyle w:val="ListParagraph"/>
        <w:numPr>
          <w:ilvl w:val="0"/>
          <w:numId w:val="1"/>
        </w:numPr>
        <w:tabs>
          <w:tab w:val="left" w:pos="674"/>
        </w:tabs>
        <w:spacing w:before="155" w:line="247" w:lineRule="auto"/>
        <w:ind w:left="673" w:right="111" w:hanging="285"/>
        <w:jc w:val="both"/>
      </w:pPr>
      <w:r>
        <w:t>The</w:t>
      </w:r>
      <w:r>
        <w:rPr>
          <w:spacing w:val="-6"/>
        </w:rPr>
        <w:t xml:space="preserve"> </w:t>
      </w:r>
      <w:r>
        <w:t>likely</w:t>
      </w:r>
      <w:r>
        <w:rPr>
          <w:spacing w:val="-6"/>
        </w:rPr>
        <w:t xml:space="preserve"> </w:t>
      </w:r>
      <w:r>
        <w:t>impact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on-site</w:t>
      </w:r>
      <w:r>
        <w:rPr>
          <w:spacing w:val="-4"/>
        </w:rPr>
        <w:t xml:space="preserve"> </w:t>
      </w:r>
      <w:r>
        <w:t>wastewater</w:t>
      </w:r>
      <w:r>
        <w:rPr>
          <w:spacing w:val="-6"/>
        </w:rPr>
        <w:t xml:space="preserve"> </w:t>
      </w:r>
      <w:r>
        <w:t>treatment</w:t>
      </w:r>
      <w:r>
        <w:rPr>
          <w:spacing w:val="-5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surface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ground</w:t>
      </w:r>
      <w:r>
        <w:rPr>
          <w:spacing w:val="-4"/>
        </w:rPr>
        <w:t xml:space="preserve"> </w:t>
      </w:r>
      <w:r>
        <w:t>water resources and how such impact is to be mitigated.</w:t>
      </w:r>
    </w:p>
    <w:p w:rsidR="00C84BF1" w:rsidRDefault="00DC3359">
      <w:pPr>
        <w:pStyle w:val="BodyText"/>
        <w:spacing w:before="185" w:line="247" w:lineRule="auto"/>
        <w:ind w:left="391" w:firstLine="42"/>
      </w:pPr>
      <w:r>
        <w:pict>
          <v:rect id="docshape16" o:spid="_x0000_s1032" style="position:absolute;left:0;text-align:left;margin-left:113.4pt;margin-top:16.8pt;width:2.4pt;height:2.4pt;z-index:15734272;mso-position-horizontal-relative:page" fillcolor="black" stroked="f">
            <w10:wrap anchorx="page"/>
          </v:rect>
        </w:pict>
      </w:r>
      <w:r w:rsidR="0004056B">
        <w:rPr>
          <w:spacing w:val="-2"/>
        </w:rPr>
        <w:t>A</w:t>
      </w:r>
      <w:r w:rsidR="0004056B">
        <w:rPr>
          <w:spacing w:val="-11"/>
        </w:rPr>
        <w:t xml:space="preserve"> </w:t>
      </w:r>
      <w:r w:rsidR="0004056B">
        <w:rPr>
          <w:spacing w:val="-2"/>
        </w:rPr>
        <w:t>plan</w:t>
      </w:r>
      <w:r w:rsidR="0004056B">
        <w:rPr>
          <w:spacing w:val="-12"/>
        </w:rPr>
        <w:t xml:space="preserve"> </w:t>
      </w:r>
      <w:r w:rsidR="0004056B">
        <w:rPr>
          <w:spacing w:val="-2"/>
        </w:rPr>
        <w:t>to</w:t>
      </w:r>
      <w:r w:rsidR="0004056B">
        <w:rPr>
          <w:spacing w:val="-12"/>
        </w:rPr>
        <w:t xml:space="preserve"> </w:t>
      </w:r>
      <w:r w:rsidR="0004056B">
        <w:rPr>
          <w:spacing w:val="-2"/>
        </w:rPr>
        <w:t>be</w:t>
      </w:r>
      <w:r w:rsidR="0004056B">
        <w:rPr>
          <w:spacing w:val="-12"/>
        </w:rPr>
        <w:t xml:space="preserve"> </w:t>
      </w:r>
      <w:r w:rsidR="0004056B">
        <w:rPr>
          <w:spacing w:val="-2"/>
        </w:rPr>
        <w:t>implemented</w:t>
      </w:r>
      <w:r w:rsidR="0004056B">
        <w:rPr>
          <w:spacing w:val="-15"/>
        </w:rPr>
        <w:t xml:space="preserve"> </w:t>
      </w:r>
      <w:r w:rsidR="0004056B">
        <w:rPr>
          <w:spacing w:val="-2"/>
        </w:rPr>
        <w:t>as</w:t>
      </w:r>
      <w:r w:rsidR="0004056B">
        <w:rPr>
          <w:spacing w:val="-12"/>
        </w:rPr>
        <w:t xml:space="preserve"> </w:t>
      </w:r>
      <w:r w:rsidR="0004056B">
        <w:rPr>
          <w:spacing w:val="-2"/>
        </w:rPr>
        <w:t>part</w:t>
      </w:r>
      <w:r w:rsidR="0004056B">
        <w:rPr>
          <w:spacing w:val="-11"/>
        </w:rPr>
        <w:t xml:space="preserve"> </w:t>
      </w:r>
      <w:r w:rsidR="0004056B">
        <w:rPr>
          <w:spacing w:val="-2"/>
        </w:rPr>
        <w:t>of</w:t>
      </w:r>
      <w:r w:rsidR="0004056B">
        <w:rPr>
          <w:spacing w:val="-12"/>
        </w:rPr>
        <w:t xml:space="preserve"> </w:t>
      </w:r>
      <w:r w:rsidR="0004056B">
        <w:rPr>
          <w:spacing w:val="-2"/>
        </w:rPr>
        <w:t>the</w:t>
      </w:r>
      <w:r w:rsidR="0004056B">
        <w:rPr>
          <w:spacing w:val="-12"/>
        </w:rPr>
        <w:t xml:space="preserve"> </w:t>
      </w:r>
      <w:r w:rsidR="0004056B">
        <w:rPr>
          <w:spacing w:val="-2"/>
        </w:rPr>
        <w:t>development</w:t>
      </w:r>
      <w:r w:rsidR="0004056B">
        <w:rPr>
          <w:spacing w:val="-11"/>
        </w:rPr>
        <w:t xml:space="preserve"> </w:t>
      </w:r>
      <w:r w:rsidR="0004056B">
        <w:rPr>
          <w:spacing w:val="-2"/>
        </w:rPr>
        <w:t>outlining</w:t>
      </w:r>
      <w:r w:rsidR="0004056B">
        <w:rPr>
          <w:spacing w:val="-12"/>
        </w:rPr>
        <w:t xml:space="preserve"> </w:t>
      </w:r>
      <w:r w:rsidR="0004056B">
        <w:rPr>
          <w:spacing w:val="-2"/>
        </w:rPr>
        <w:t>measures</w:t>
      </w:r>
      <w:r w:rsidR="0004056B">
        <w:rPr>
          <w:spacing w:val="-12"/>
        </w:rPr>
        <w:t xml:space="preserve"> </w:t>
      </w:r>
      <w:r w:rsidR="0004056B">
        <w:rPr>
          <w:spacing w:val="-2"/>
        </w:rPr>
        <w:t>to</w:t>
      </w:r>
      <w:r w:rsidR="0004056B">
        <w:rPr>
          <w:spacing w:val="-12"/>
        </w:rPr>
        <w:t xml:space="preserve"> </w:t>
      </w:r>
      <w:r w:rsidR="0004056B">
        <w:rPr>
          <w:spacing w:val="-2"/>
        </w:rPr>
        <w:t>protect</w:t>
      </w:r>
      <w:r w:rsidR="0004056B">
        <w:rPr>
          <w:spacing w:val="-11"/>
        </w:rPr>
        <w:t xml:space="preserve"> </w:t>
      </w:r>
      <w:r w:rsidR="0004056B">
        <w:rPr>
          <w:spacing w:val="-2"/>
        </w:rPr>
        <w:t>and</w:t>
      </w:r>
      <w:r w:rsidR="0004056B">
        <w:rPr>
          <w:spacing w:val="-12"/>
        </w:rPr>
        <w:t xml:space="preserve"> </w:t>
      </w:r>
      <w:r w:rsidR="0004056B">
        <w:rPr>
          <w:spacing w:val="-2"/>
        </w:rPr>
        <w:t xml:space="preserve">enhance </w:t>
      </w:r>
      <w:r w:rsidR="0004056B">
        <w:t>the natural environment of the area, including:</w:t>
      </w:r>
    </w:p>
    <w:p w:rsidR="00C84BF1" w:rsidRDefault="0004056B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spacing w:before="127" w:line="247" w:lineRule="auto"/>
        <w:ind w:left="673" w:right="313" w:hanging="285"/>
      </w:pPr>
      <w:r>
        <w:t>Stormwater</w:t>
      </w:r>
      <w:r>
        <w:rPr>
          <w:spacing w:val="-9"/>
        </w:rPr>
        <w:t xml:space="preserve"> </w:t>
      </w:r>
      <w:r>
        <w:t>treatment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plans</w:t>
      </w:r>
      <w:r>
        <w:rPr>
          <w:spacing w:val="-7"/>
        </w:rPr>
        <w:t xml:space="preserve"> </w:t>
      </w:r>
      <w:r>
        <w:t>reduce</w:t>
      </w:r>
      <w:r>
        <w:rPr>
          <w:spacing w:val="-7"/>
        </w:rPr>
        <w:t xml:space="preserve"> </w:t>
      </w:r>
      <w:r>
        <w:t>the volume and velocity of storm</w:t>
      </w:r>
      <w:del w:id="25" w:author="Holding Redlich" w:date="2023-05-05T08:51:00Z">
        <w:r w:rsidDel="00724672">
          <w:delText xml:space="preserve"> </w:delText>
        </w:r>
      </w:del>
      <w:r>
        <w:t>water exiting the property.</w:t>
      </w:r>
    </w:p>
    <w:p w:rsidR="00C84BF1" w:rsidRDefault="0004056B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spacing w:line="247" w:lineRule="auto"/>
        <w:ind w:left="673" w:right="286" w:hanging="286"/>
      </w:pPr>
      <w:r>
        <w:t>Proposed</w:t>
      </w:r>
      <w:r>
        <w:rPr>
          <w:spacing w:val="-7"/>
        </w:rPr>
        <w:t xml:space="preserve"> </w:t>
      </w:r>
      <w:r>
        <w:t>vegetation</w:t>
      </w:r>
      <w:r>
        <w:rPr>
          <w:spacing w:val="-10"/>
        </w:rPr>
        <w:t xml:space="preserve"> </w:t>
      </w:r>
      <w:r>
        <w:t>retention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revegetation</w:t>
      </w:r>
      <w:r>
        <w:rPr>
          <w:spacing w:val="-10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native</w:t>
      </w:r>
      <w:r>
        <w:rPr>
          <w:spacing w:val="-7"/>
        </w:rPr>
        <w:t xml:space="preserve"> </w:t>
      </w:r>
      <w:r>
        <w:t>vegetation</w:t>
      </w:r>
      <w:r>
        <w:rPr>
          <w:spacing w:val="-10"/>
        </w:rPr>
        <w:t xml:space="preserve"> </w:t>
      </w:r>
      <w:r>
        <w:t>buffers</w:t>
      </w:r>
      <w:r>
        <w:rPr>
          <w:spacing w:val="-9"/>
        </w:rPr>
        <w:t xml:space="preserve"> </w:t>
      </w:r>
      <w:r>
        <w:t>along waterways, drainage lines and property boundaries.</w:t>
      </w:r>
    </w:p>
    <w:p w:rsidR="00C84BF1" w:rsidRDefault="00C84BF1">
      <w:pPr>
        <w:spacing w:line="247" w:lineRule="auto"/>
        <w:sectPr w:rsidR="00C84BF1">
          <w:type w:val="continuous"/>
          <w:pgSz w:w="11920" w:h="16850"/>
          <w:pgMar w:top="920" w:right="1020" w:bottom="740" w:left="780" w:header="415" w:footer="543" w:gutter="0"/>
          <w:cols w:num="2" w:space="720" w:equalWidth="0">
            <w:col w:w="1295" w:space="86"/>
            <w:col w:w="8739"/>
          </w:cols>
        </w:sectPr>
      </w:pPr>
    </w:p>
    <w:p w:rsidR="00C84BF1" w:rsidRDefault="00C84BF1">
      <w:pPr>
        <w:pStyle w:val="BodyText"/>
        <w:spacing w:before="3"/>
        <w:rPr>
          <w:sz w:val="28"/>
        </w:rPr>
      </w:pPr>
    </w:p>
    <w:p w:rsidR="00C84BF1" w:rsidRDefault="00C84BF1">
      <w:pPr>
        <w:rPr>
          <w:sz w:val="28"/>
        </w:rPr>
        <w:sectPr w:rsidR="00C84BF1">
          <w:type w:val="continuous"/>
          <w:pgSz w:w="11920" w:h="16850"/>
          <w:pgMar w:top="920" w:right="1020" w:bottom="740" w:left="780" w:header="415" w:footer="543" w:gutter="0"/>
          <w:cols w:space="720"/>
        </w:sectPr>
      </w:pPr>
    </w:p>
    <w:p w:rsidR="00C84BF1" w:rsidRDefault="0004056B">
      <w:pPr>
        <w:pStyle w:val="Heading1"/>
        <w:ind w:left="110"/>
      </w:pPr>
      <w:bookmarkStart w:id="26" w:name="5.0"/>
      <w:bookmarkEnd w:id="26"/>
      <w:r>
        <w:rPr>
          <w:spacing w:val="-5"/>
        </w:rPr>
        <w:t>5.0</w:t>
      </w:r>
    </w:p>
    <w:p w:rsidR="00C84BF1" w:rsidRDefault="0004056B">
      <w:pPr>
        <w:spacing w:before="37" w:line="137" w:lineRule="exact"/>
        <w:ind w:left="110"/>
        <w:rPr>
          <w:rFonts w:ascii="Arial"/>
          <w:b/>
          <w:sz w:val="12"/>
        </w:rPr>
      </w:pPr>
      <w:r>
        <w:rPr>
          <w:rFonts w:ascii="Arial"/>
          <w:b/>
          <w:spacing w:val="-2"/>
          <w:sz w:val="12"/>
        </w:rPr>
        <w:t>--/--/---</w:t>
      </w:r>
      <w:r>
        <w:rPr>
          <w:rFonts w:ascii="Arial"/>
          <w:b/>
          <w:spacing w:val="-10"/>
          <w:sz w:val="12"/>
        </w:rPr>
        <w:t>-</w:t>
      </w:r>
    </w:p>
    <w:p w:rsidR="00C84BF1" w:rsidRDefault="0004056B">
      <w:pPr>
        <w:spacing w:line="137" w:lineRule="exact"/>
        <w:ind w:left="110"/>
        <w:rPr>
          <w:rFonts w:ascii="Arial"/>
          <w:b/>
          <w:sz w:val="12"/>
        </w:rPr>
      </w:pPr>
      <w:r>
        <w:rPr>
          <w:rFonts w:ascii="Arial"/>
          <w:b/>
          <w:sz w:val="12"/>
        </w:rPr>
        <w:t>Proposed</w:t>
      </w:r>
      <w:r>
        <w:rPr>
          <w:rFonts w:ascii="Arial"/>
          <w:b/>
          <w:spacing w:val="-4"/>
          <w:sz w:val="12"/>
        </w:rPr>
        <w:t xml:space="preserve"> </w:t>
      </w:r>
      <w:r>
        <w:rPr>
          <w:rFonts w:ascii="Arial"/>
          <w:b/>
          <w:spacing w:val="-2"/>
          <w:sz w:val="12"/>
        </w:rPr>
        <w:t>C145macr</w:t>
      </w:r>
    </w:p>
    <w:p w:rsidR="00C84BF1" w:rsidRDefault="0004056B">
      <w:pPr>
        <w:pStyle w:val="Heading1"/>
        <w:ind w:left="111"/>
      </w:pPr>
      <w:r>
        <w:rPr>
          <w:b w:val="0"/>
        </w:rPr>
        <w:br w:type="column"/>
      </w:r>
      <w:bookmarkStart w:id="27" w:name="Decision_guidelines"/>
      <w:bookmarkEnd w:id="27"/>
      <w:r>
        <w:t>Decision</w:t>
      </w:r>
      <w:r>
        <w:rPr>
          <w:spacing w:val="-8"/>
        </w:rPr>
        <w:t xml:space="preserve"> </w:t>
      </w:r>
      <w:r>
        <w:rPr>
          <w:spacing w:val="-2"/>
        </w:rPr>
        <w:t>guidelines</w:t>
      </w:r>
    </w:p>
    <w:p w:rsidR="00C84BF1" w:rsidRDefault="0004056B">
      <w:pPr>
        <w:pStyle w:val="BodyText"/>
        <w:spacing w:before="112" w:line="249" w:lineRule="auto"/>
        <w:ind w:left="110" w:right="48"/>
      </w:pPr>
      <w:r>
        <w:t xml:space="preserve">The following decision guidelines apply to an application for a permit under Clause 42.01, in </w:t>
      </w:r>
      <w:r>
        <w:rPr>
          <w:spacing w:val="-2"/>
        </w:rPr>
        <w:t>addition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those</w:t>
      </w:r>
      <w:r>
        <w:rPr>
          <w:spacing w:val="-9"/>
        </w:rPr>
        <w:t xml:space="preserve"> </w:t>
      </w:r>
      <w:r>
        <w:rPr>
          <w:spacing w:val="-2"/>
        </w:rPr>
        <w:t>specified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Clause</w:t>
      </w:r>
      <w:r>
        <w:rPr>
          <w:spacing w:val="-9"/>
        </w:rPr>
        <w:t xml:space="preserve"> </w:t>
      </w:r>
      <w:r>
        <w:rPr>
          <w:spacing w:val="-2"/>
        </w:rPr>
        <w:t>42.01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elsewhere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scheme</w:t>
      </w:r>
      <w:r>
        <w:rPr>
          <w:spacing w:val="-8"/>
        </w:rPr>
        <w:t xml:space="preserve"> </w:t>
      </w:r>
      <w:r>
        <w:rPr>
          <w:spacing w:val="-2"/>
        </w:rPr>
        <w:t>which</w:t>
      </w:r>
      <w:r>
        <w:rPr>
          <w:spacing w:val="-6"/>
        </w:rPr>
        <w:t xml:space="preserve"> </w:t>
      </w:r>
      <w:r>
        <w:rPr>
          <w:spacing w:val="-2"/>
        </w:rPr>
        <w:t>must</w:t>
      </w:r>
      <w:r>
        <w:rPr>
          <w:spacing w:val="-8"/>
        </w:rPr>
        <w:t xml:space="preserve"> </w:t>
      </w:r>
      <w:r>
        <w:rPr>
          <w:spacing w:val="-2"/>
        </w:rPr>
        <w:t>be</w:t>
      </w:r>
      <w:r>
        <w:rPr>
          <w:spacing w:val="-9"/>
        </w:rPr>
        <w:t xml:space="preserve"> </w:t>
      </w:r>
      <w:r>
        <w:rPr>
          <w:spacing w:val="-2"/>
        </w:rPr>
        <w:t xml:space="preserve">considered, </w:t>
      </w:r>
      <w:r>
        <w:t>as appropriate, by the responsible authority:</w:t>
      </w:r>
    </w:p>
    <w:p w:rsidR="00C84BF1" w:rsidRDefault="00DC3359">
      <w:pPr>
        <w:pStyle w:val="BodyText"/>
        <w:spacing w:before="123" w:line="247" w:lineRule="auto"/>
        <w:ind w:left="392"/>
      </w:pPr>
      <w:r>
        <w:pict>
          <v:rect id="docshape17" o:spid="_x0000_s1031" style="position:absolute;left:0;text-align:left;margin-left:113.4pt;margin-top:13.65pt;width:2.4pt;height:2.4pt;z-index:15734784;mso-position-horizontal-relative:page" fillcolor="black" stroked="f">
            <w10:wrap anchorx="page"/>
          </v:rect>
        </w:pict>
      </w:r>
      <w:r w:rsidR="0004056B">
        <w:t>The</w:t>
      </w:r>
      <w:r w:rsidR="0004056B">
        <w:rPr>
          <w:spacing w:val="-6"/>
        </w:rPr>
        <w:t xml:space="preserve"> </w:t>
      </w:r>
      <w:r w:rsidR="0004056B">
        <w:t>potential</w:t>
      </w:r>
      <w:r w:rsidR="0004056B">
        <w:rPr>
          <w:spacing w:val="-5"/>
        </w:rPr>
        <w:t xml:space="preserve"> </w:t>
      </w:r>
      <w:r w:rsidR="0004056B">
        <w:t>impact</w:t>
      </w:r>
      <w:r w:rsidR="0004056B">
        <w:rPr>
          <w:spacing w:val="-5"/>
        </w:rPr>
        <w:t xml:space="preserve"> </w:t>
      </w:r>
      <w:r w:rsidR="0004056B">
        <w:t>of</w:t>
      </w:r>
      <w:r w:rsidR="0004056B">
        <w:rPr>
          <w:spacing w:val="-5"/>
        </w:rPr>
        <w:t xml:space="preserve"> </w:t>
      </w:r>
      <w:r w:rsidR="0004056B">
        <w:t>the</w:t>
      </w:r>
      <w:r w:rsidR="0004056B">
        <w:rPr>
          <w:spacing w:val="-8"/>
        </w:rPr>
        <w:t xml:space="preserve"> </w:t>
      </w:r>
      <w:r w:rsidR="0004056B">
        <w:t>development</w:t>
      </w:r>
      <w:r w:rsidR="0004056B">
        <w:rPr>
          <w:spacing w:val="-5"/>
        </w:rPr>
        <w:t xml:space="preserve"> </w:t>
      </w:r>
      <w:r w:rsidR="0004056B">
        <w:t>on</w:t>
      </w:r>
      <w:r w:rsidR="0004056B">
        <w:rPr>
          <w:spacing w:val="-4"/>
        </w:rPr>
        <w:t xml:space="preserve"> </w:t>
      </w:r>
      <w:r w:rsidR="0004056B">
        <w:t>the</w:t>
      </w:r>
      <w:r w:rsidR="0004056B">
        <w:rPr>
          <w:spacing w:val="-6"/>
        </w:rPr>
        <w:t xml:space="preserve"> </w:t>
      </w:r>
      <w:r w:rsidR="0004056B">
        <w:t>quantity</w:t>
      </w:r>
      <w:r w:rsidR="0004056B">
        <w:rPr>
          <w:spacing w:val="-6"/>
        </w:rPr>
        <w:t xml:space="preserve"> </w:t>
      </w:r>
      <w:r w:rsidR="0004056B">
        <w:t>and</w:t>
      </w:r>
      <w:r w:rsidR="0004056B">
        <w:rPr>
          <w:spacing w:val="-4"/>
        </w:rPr>
        <w:t xml:space="preserve"> </w:t>
      </w:r>
      <w:r w:rsidR="0004056B">
        <w:t>quality</w:t>
      </w:r>
      <w:r w:rsidR="0004056B">
        <w:rPr>
          <w:spacing w:val="-6"/>
        </w:rPr>
        <w:t xml:space="preserve"> </w:t>
      </w:r>
      <w:r w:rsidR="0004056B">
        <w:t>of</w:t>
      </w:r>
      <w:r w:rsidR="0004056B">
        <w:rPr>
          <w:spacing w:val="-3"/>
        </w:rPr>
        <w:t xml:space="preserve"> </w:t>
      </w:r>
      <w:r w:rsidR="0004056B">
        <w:t>water</w:t>
      </w:r>
      <w:r w:rsidR="0004056B">
        <w:rPr>
          <w:spacing w:val="-6"/>
        </w:rPr>
        <w:t xml:space="preserve"> </w:t>
      </w:r>
      <w:r w:rsidR="0004056B">
        <w:t>in</w:t>
      </w:r>
      <w:r w:rsidR="0004056B">
        <w:rPr>
          <w:spacing w:val="-6"/>
        </w:rPr>
        <w:t xml:space="preserve"> </w:t>
      </w:r>
      <w:r w:rsidR="0004056B">
        <w:t>waterways, drainage lines, water supply reservoirs and springs.</w:t>
      </w:r>
    </w:p>
    <w:p w:rsidR="00C84BF1" w:rsidRDefault="00DC3359">
      <w:pPr>
        <w:pStyle w:val="BodyText"/>
        <w:spacing w:before="125" w:line="247" w:lineRule="auto"/>
        <w:ind w:left="392"/>
      </w:pPr>
      <w:r>
        <w:pict>
          <v:rect id="docshape18" o:spid="_x0000_s1030" style="position:absolute;left:0;text-align:left;margin-left:113.4pt;margin-top:13.8pt;width:2.4pt;height:2.4pt;z-index:15735296;mso-position-horizontal-relative:page" fillcolor="black" stroked="f">
            <w10:wrap anchorx="page"/>
          </v:rect>
        </w:pict>
      </w:r>
      <w:r w:rsidR="0004056B">
        <w:t>Whether</w:t>
      </w:r>
      <w:r w:rsidR="0004056B">
        <w:rPr>
          <w:spacing w:val="-8"/>
        </w:rPr>
        <w:t xml:space="preserve"> </w:t>
      </w:r>
      <w:r w:rsidR="0004056B">
        <w:t>the</w:t>
      </w:r>
      <w:r w:rsidR="0004056B">
        <w:rPr>
          <w:spacing w:val="-6"/>
        </w:rPr>
        <w:t xml:space="preserve"> </w:t>
      </w:r>
      <w:r w:rsidR="0004056B">
        <w:t>development</w:t>
      </w:r>
      <w:r w:rsidR="0004056B">
        <w:rPr>
          <w:spacing w:val="-5"/>
        </w:rPr>
        <w:t xml:space="preserve"> </w:t>
      </w:r>
      <w:r w:rsidR="0004056B">
        <w:t>provides</w:t>
      </w:r>
      <w:r w:rsidR="0004056B">
        <w:rPr>
          <w:spacing w:val="-6"/>
        </w:rPr>
        <w:t xml:space="preserve"> </w:t>
      </w:r>
      <w:r w:rsidR="0004056B">
        <w:t>buffers</w:t>
      </w:r>
      <w:r w:rsidR="0004056B">
        <w:rPr>
          <w:spacing w:val="-8"/>
        </w:rPr>
        <w:t xml:space="preserve"> </w:t>
      </w:r>
      <w:r w:rsidR="0004056B">
        <w:t>to</w:t>
      </w:r>
      <w:r w:rsidR="0004056B">
        <w:rPr>
          <w:spacing w:val="-6"/>
        </w:rPr>
        <w:t xml:space="preserve"> </w:t>
      </w:r>
      <w:r w:rsidR="0004056B">
        <w:t>and</w:t>
      </w:r>
      <w:r w:rsidR="0004056B">
        <w:rPr>
          <w:spacing w:val="-6"/>
        </w:rPr>
        <w:t xml:space="preserve"> </w:t>
      </w:r>
      <w:r w:rsidR="0004056B">
        <w:t>from</w:t>
      </w:r>
      <w:r w:rsidR="0004056B">
        <w:rPr>
          <w:spacing w:val="-7"/>
        </w:rPr>
        <w:t xml:space="preserve"> </w:t>
      </w:r>
      <w:r w:rsidR="0004056B">
        <w:t>waterways,</w:t>
      </w:r>
      <w:r w:rsidR="0004056B">
        <w:rPr>
          <w:spacing w:val="-6"/>
        </w:rPr>
        <w:t xml:space="preserve"> </w:t>
      </w:r>
      <w:r w:rsidR="0004056B">
        <w:t>drainage</w:t>
      </w:r>
      <w:r w:rsidR="0004056B">
        <w:rPr>
          <w:spacing w:val="-6"/>
        </w:rPr>
        <w:t xml:space="preserve"> </w:t>
      </w:r>
      <w:r w:rsidR="0004056B">
        <w:t>lines,</w:t>
      </w:r>
      <w:r w:rsidR="0004056B">
        <w:rPr>
          <w:spacing w:val="-9"/>
        </w:rPr>
        <w:t xml:space="preserve"> </w:t>
      </w:r>
      <w:del w:id="28" w:author="Holding Redlich" w:date="2023-05-18T11:19:00Z">
        <w:r w:rsidR="0004056B" w:rsidDel="008C274B">
          <w:delText xml:space="preserve">gullies, </w:delText>
        </w:r>
      </w:del>
      <w:r w:rsidR="0004056B">
        <w:t>property boundaries and any existing or new disposal areas or systems.</w:t>
      </w:r>
    </w:p>
    <w:p w:rsidR="00C84BF1" w:rsidRDefault="00C84BF1">
      <w:pPr>
        <w:spacing w:line="247" w:lineRule="auto"/>
        <w:sectPr w:rsidR="00C84BF1">
          <w:type w:val="continuous"/>
          <w:pgSz w:w="11920" w:h="16850"/>
          <w:pgMar w:top="920" w:right="1020" w:bottom="740" w:left="780" w:header="415" w:footer="543" w:gutter="0"/>
          <w:cols w:num="2" w:space="720" w:equalWidth="0">
            <w:col w:w="1295" w:space="82"/>
            <w:col w:w="8743"/>
          </w:cols>
        </w:sectPr>
      </w:pPr>
    </w:p>
    <w:p w:rsidR="00C84BF1" w:rsidRDefault="00DC3359">
      <w:pPr>
        <w:pStyle w:val="BodyText"/>
        <w:spacing w:before="173" w:line="249" w:lineRule="auto"/>
        <w:ind w:left="1770" w:firstLine="1"/>
      </w:pPr>
      <w:r>
        <w:lastRenderedPageBreak/>
        <w:pict>
          <v:rect id="docshape19" o:spid="_x0000_s1029" style="position:absolute;left:0;text-align:left;margin-left:113.4pt;margin-top:16.2pt;width:2.4pt;height:2.4pt;z-index:15736320;mso-position-horizontal-relative:page" fillcolor="black" stroked="f">
            <w10:wrap anchorx="page"/>
          </v:rect>
        </w:pict>
      </w:r>
      <w:r w:rsidR="0004056B">
        <w:t xml:space="preserve">Whether the development minimises the detrimental impacts of nutrient loads, turbidity and </w:t>
      </w:r>
      <w:r w:rsidR="0004056B">
        <w:rPr>
          <w:spacing w:val="-4"/>
        </w:rPr>
        <w:t>siltation</w:t>
      </w:r>
      <w:r w:rsidR="0004056B">
        <w:rPr>
          <w:spacing w:val="-10"/>
        </w:rPr>
        <w:t xml:space="preserve"> </w:t>
      </w:r>
      <w:r w:rsidR="0004056B">
        <w:rPr>
          <w:spacing w:val="-4"/>
        </w:rPr>
        <w:t>in</w:t>
      </w:r>
      <w:r w:rsidR="0004056B">
        <w:rPr>
          <w:spacing w:val="-9"/>
        </w:rPr>
        <w:t xml:space="preserve"> </w:t>
      </w:r>
      <w:r w:rsidR="0004056B">
        <w:rPr>
          <w:spacing w:val="-4"/>
        </w:rPr>
        <w:t>waterways,</w:t>
      </w:r>
      <w:r w:rsidR="0004056B">
        <w:rPr>
          <w:spacing w:val="-10"/>
        </w:rPr>
        <w:t xml:space="preserve"> </w:t>
      </w:r>
      <w:r w:rsidR="0004056B">
        <w:rPr>
          <w:spacing w:val="-4"/>
        </w:rPr>
        <w:t>drainage</w:t>
      </w:r>
      <w:r w:rsidR="0004056B">
        <w:rPr>
          <w:spacing w:val="-9"/>
        </w:rPr>
        <w:t xml:space="preserve"> </w:t>
      </w:r>
      <w:r w:rsidR="0004056B">
        <w:rPr>
          <w:spacing w:val="-4"/>
        </w:rPr>
        <w:t>lines</w:t>
      </w:r>
      <w:r w:rsidR="0004056B">
        <w:rPr>
          <w:spacing w:val="-9"/>
        </w:rPr>
        <w:t xml:space="preserve"> </w:t>
      </w:r>
      <w:r w:rsidR="0004056B">
        <w:rPr>
          <w:spacing w:val="-4"/>
        </w:rPr>
        <w:t>and</w:t>
      </w:r>
      <w:r w:rsidR="0004056B">
        <w:rPr>
          <w:spacing w:val="-9"/>
        </w:rPr>
        <w:t xml:space="preserve"> </w:t>
      </w:r>
      <w:r w:rsidR="0004056B">
        <w:rPr>
          <w:spacing w:val="-4"/>
        </w:rPr>
        <w:t>water</w:t>
      </w:r>
      <w:r w:rsidR="0004056B">
        <w:rPr>
          <w:spacing w:val="-8"/>
        </w:rPr>
        <w:t xml:space="preserve"> </w:t>
      </w:r>
      <w:r w:rsidR="0004056B">
        <w:rPr>
          <w:spacing w:val="-4"/>
        </w:rPr>
        <w:t>supply</w:t>
      </w:r>
      <w:r w:rsidR="0004056B">
        <w:rPr>
          <w:spacing w:val="-12"/>
        </w:rPr>
        <w:t xml:space="preserve"> </w:t>
      </w:r>
      <w:r w:rsidR="0004056B">
        <w:rPr>
          <w:spacing w:val="-4"/>
        </w:rPr>
        <w:t>reservoirs</w:t>
      </w:r>
      <w:r w:rsidR="0004056B">
        <w:rPr>
          <w:spacing w:val="-9"/>
        </w:rPr>
        <w:t xml:space="preserve"> </w:t>
      </w:r>
      <w:r w:rsidR="0004056B">
        <w:rPr>
          <w:spacing w:val="-4"/>
        </w:rPr>
        <w:t>through</w:t>
      </w:r>
      <w:r w:rsidR="0004056B">
        <w:rPr>
          <w:spacing w:val="-9"/>
        </w:rPr>
        <w:t xml:space="preserve"> </w:t>
      </w:r>
      <w:r w:rsidR="0004056B">
        <w:rPr>
          <w:spacing w:val="-4"/>
        </w:rPr>
        <w:t>improving</w:t>
      </w:r>
      <w:r w:rsidR="0004056B">
        <w:rPr>
          <w:spacing w:val="-12"/>
        </w:rPr>
        <w:t xml:space="preserve"> </w:t>
      </w:r>
      <w:r w:rsidR="0004056B">
        <w:rPr>
          <w:spacing w:val="-4"/>
        </w:rPr>
        <w:t>the</w:t>
      </w:r>
      <w:r w:rsidR="0004056B">
        <w:rPr>
          <w:spacing w:val="-9"/>
        </w:rPr>
        <w:t xml:space="preserve"> </w:t>
      </w:r>
      <w:r w:rsidR="0004056B">
        <w:rPr>
          <w:spacing w:val="-4"/>
        </w:rPr>
        <w:t xml:space="preserve">filtration </w:t>
      </w:r>
      <w:r w:rsidR="0004056B">
        <w:t>and infiltration of water.</w:t>
      </w:r>
    </w:p>
    <w:p w:rsidR="00C84BF1" w:rsidRDefault="00DC3359">
      <w:pPr>
        <w:pStyle w:val="BodyText"/>
        <w:spacing w:before="123" w:line="247" w:lineRule="auto"/>
        <w:ind w:left="1769"/>
      </w:pPr>
      <w:r>
        <w:pict>
          <v:rect id="docshape20" o:spid="_x0000_s1028" style="position:absolute;left:0;text-align:left;margin-left:113.4pt;margin-top:13.6pt;width:2.4pt;height:2.4pt;z-index:15736832;mso-position-horizontal-relative:page" fillcolor="black" stroked="f">
            <w10:wrap anchorx="page"/>
          </v:rect>
        </w:pict>
      </w:r>
      <w:r w:rsidR="0004056B">
        <w:rPr>
          <w:spacing w:val="-2"/>
        </w:rPr>
        <w:t>How</w:t>
      </w:r>
      <w:r w:rsidR="0004056B">
        <w:rPr>
          <w:spacing w:val="-11"/>
        </w:rPr>
        <w:t xml:space="preserve"> </w:t>
      </w:r>
      <w:r w:rsidR="0004056B">
        <w:rPr>
          <w:spacing w:val="-2"/>
        </w:rPr>
        <w:t>the</w:t>
      </w:r>
      <w:r w:rsidR="0004056B">
        <w:rPr>
          <w:spacing w:val="-9"/>
        </w:rPr>
        <w:t xml:space="preserve"> </w:t>
      </w:r>
      <w:r w:rsidR="0004056B">
        <w:rPr>
          <w:spacing w:val="-2"/>
        </w:rPr>
        <w:t>development</w:t>
      </w:r>
      <w:r w:rsidR="0004056B">
        <w:rPr>
          <w:spacing w:val="-9"/>
        </w:rPr>
        <w:t xml:space="preserve"> </w:t>
      </w:r>
      <w:r w:rsidR="0004056B">
        <w:rPr>
          <w:spacing w:val="-2"/>
        </w:rPr>
        <w:t>decreases</w:t>
      </w:r>
      <w:r w:rsidR="0004056B">
        <w:rPr>
          <w:spacing w:val="-10"/>
        </w:rPr>
        <w:t xml:space="preserve"> </w:t>
      </w:r>
      <w:r w:rsidR="0004056B">
        <w:rPr>
          <w:spacing w:val="-2"/>
        </w:rPr>
        <w:t>or</w:t>
      </w:r>
      <w:r w:rsidR="0004056B">
        <w:rPr>
          <w:spacing w:val="-11"/>
        </w:rPr>
        <w:t xml:space="preserve"> </w:t>
      </w:r>
      <w:r w:rsidR="0004056B">
        <w:rPr>
          <w:spacing w:val="-2"/>
        </w:rPr>
        <w:t>reduces</w:t>
      </w:r>
      <w:r w:rsidR="0004056B">
        <w:rPr>
          <w:spacing w:val="-12"/>
        </w:rPr>
        <w:t xml:space="preserve"> </w:t>
      </w:r>
      <w:r w:rsidR="0004056B">
        <w:rPr>
          <w:spacing w:val="-2"/>
        </w:rPr>
        <w:t>the</w:t>
      </w:r>
      <w:r w:rsidR="0004056B">
        <w:rPr>
          <w:spacing w:val="-12"/>
        </w:rPr>
        <w:t xml:space="preserve"> </w:t>
      </w:r>
      <w:r w:rsidR="0004056B">
        <w:rPr>
          <w:spacing w:val="-2"/>
        </w:rPr>
        <w:t>velocity</w:t>
      </w:r>
      <w:r w:rsidR="0004056B">
        <w:rPr>
          <w:spacing w:val="-13"/>
        </w:rPr>
        <w:t xml:space="preserve"> </w:t>
      </w:r>
      <w:r w:rsidR="0004056B">
        <w:rPr>
          <w:spacing w:val="-2"/>
        </w:rPr>
        <w:t>of</w:t>
      </w:r>
      <w:r w:rsidR="0004056B">
        <w:rPr>
          <w:spacing w:val="-9"/>
        </w:rPr>
        <w:t xml:space="preserve"> </w:t>
      </w:r>
      <w:r w:rsidR="0004056B">
        <w:rPr>
          <w:spacing w:val="-2"/>
        </w:rPr>
        <w:t>stormwater</w:t>
      </w:r>
      <w:r w:rsidR="0004056B">
        <w:rPr>
          <w:spacing w:val="-9"/>
        </w:rPr>
        <w:t xml:space="preserve"> </w:t>
      </w:r>
      <w:r w:rsidR="0004056B">
        <w:rPr>
          <w:spacing w:val="-2"/>
        </w:rPr>
        <w:t>into</w:t>
      </w:r>
      <w:r w:rsidR="0004056B">
        <w:rPr>
          <w:spacing w:val="-13"/>
        </w:rPr>
        <w:t xml:space="preserve"> </w:t>
      </w:r>
      <w:r w:rsidR="0004056B">
        <w:rPr>
          <w:spacing w:val="-2"/>
        </w:rPr>
        <w:t>waterways,</w:t>
      </w:r>
      <w:r w:rsidR="0004056B">
        <w:rPr>
          <w:spacing w:val="-10"/>
        </w:rPr>
        <w:t xml:space="preserve"> </w:t>
      </w:r>
      <w:r w:rsidR="0004056B">
        <w:rPr>
          <w:spacing w:val="-2"/>
        </w:rPr>
        <w:t xml:space="preserve">drainage </w:t>
      </w:r>
      <w:r w:rsidR="0004056B">
        <w:t>lines and water supply reservoirs.</w:t>
      </w:r>
    </w:p>
    <w:p w:rsidR="00C84BF1" w:rsidRDefault="00DC3359">
      <w:pPr>
        <w:pStyle w:val="BodyText"/>
        <w:spacing w:line="247" w:lineRule="auto"/>
        <w:ind w:left="1768"/>
      </w:pPr>
      <w:r>
        <w:pict>
          <v:rect id="docshape21" o:spid="_x0000_s1027" style="position:absolute;left:0;text-align:left;margin-left:113.4pt;margin-top:13.7pt;width:2.4pt;height:2.4pt;z-index:15737344;mso-position-horizontal-relative:page" fillcolor="black" stroked="f">
            <w10:wrap anchorx="page"/>
          </v:rect>
        </w:pict>
      </w:r>
      <w:r w:rsidR="0004056B">
        <w:t>Whether</w:t>
      </w:r>
      <w:r w:rsidR="0004056B">
        <w:rPr>
          <w:spacing w:val="-9"/>
        </w:rPr>
        <w:t xml:space="preserve"> </w:t>
      </w:r>
      <w:r w:rsidR="0004056B">
        <w:t>the</w:t>
      </w:r>
      <w:r w:rsidR="0004056B">
        <w:rPr>
          <w:spacing w:val="-7"/>
        </w:rPr>
        <w:t xml:space="preserve"> </w:t>
      </w:r>
      <w:r w:rsidR="0004056B">
        <w:t>development</w:t>
      </w:r>
      <w:r w:rsidR="0004056B">
        <w:rPr>
          <w:spacing w:val="-6"/>
        </w:rPr>
        <w:t xml:space="preserve"> </w:t>
      </w:r>
      <w:r w:rsidR="0004056B">
        <w:t>provides</w:t>
      </w:r>
      <w:r w:rsidR="0004056B">
        <w:rPr>
          <w:spacing w:val="-7"/>
        </w:rPr>
        <w:t xml:space="preserve"> </w:t>
      </w:r>
      <w:r w:rsidR="0004056B">
        <w:t>measures</w:t>
      </w:r>
      <w:r w:rsidR="0004056B">
        <w:rPr>
          <w:spacing w:val="-7"/>
        </w:rPr>
        <w:t xml:space="preserve"> </w:t>
      </w:r>
      <w:r w:rsidR="0004056B">
        <w:t>to</w:t>
      </w:r>
      <w:r w:rsidR="0004056B">
        <w:rPr>
          <w:spacing w:val="-7"/>
        </w:rPr>
        <w:t xml:space="preserve"> </w:t>
      </w:r>
      <w:r w:rsidR="0004056B">
        <w:t>prevent</w:t>
      </w:r>
      <w:r w:rsidR="0004056B">
        <w:rPr>
          <w:spacing w:val="-8"/>
        </w:rPr>
        <w:t xml:space="preserve"> </w:t>
      </w:r>
      <w:r w:rsidR="0004056B">
        <w:t>erosion</w:t>
      </w:r>
      <w:r w:rsidR="0004056B">
        <w:rPr>
          <w:spacing w:val="-7"/>
        </w:rPr>
        <w:t xml:space="preserve"> </w:t>
      </w:r>
      <w:r w:rsidR="0004056B">
        <w:t>of</w:t>
      </w:r>
      <w:r w:rsidR="0004056B">
        <w:rPr>
          <w:spacing w:val="-6"/>
        </w:rPr>
        <w:t xml:space="preserve"> </w:t>
      </w:r>
      <w:r w:rsidR="0004056B">
        <w:t>natural</w:t>
      </w:r>
      <w:r w:rsidR="0004056B">
        <w:rPr>
          <w:spacing w:val="-6"/>
        </w:rPr>
        <w:t xml:space="preserve"> </w:t>
      </w:r>
      <w:r w:rsidR="0004056B">
        <w:t>features,</w:t>
      </w:r>
      <w:r w:rsidR="0004056B">
        <w:rPr>
          <w:spacing w:val="-10"/>
        </w:rPr>
        <w:t xml:space="preserve"> </w:t>
      </w:r>
      <w:r w:rsidR="0004056B">
        <w:t>including banks, streambeds and adjoining land.</w:t>
      </w:r>
    </w:p>
    <w:p w:rsidR="00C84BF1" w:rsidRDefault="00DC3359">
      <w:pPr>
        <w:pStyle w:val="BodyText"/>
        <w:spacing w:before="125" w:line="247" w:lineRule="auto"/>
        <w:ind w:left="1769" w:hanging="1"/>
        <w:rPr>
          <w:ins w:id="29" w:author="Holding Redlich" w:date="2023-05-18T11:15:00Z"/>
        </w:rPr>
      </w:pPr>
      <w:r>
        <w:pict>
          <v:rect id="docshape22" o:spid="_x0000_s1026" style="position:absolute;left:0;text-align:left;margin-left:113.4pt;margin-top:13.8pt;width:2.4pt;height:2.4pt;z-index:15737856;mso-position-horizontal-relative:page" fillcolor="black" stroked="f">
            <w10:wrap anchorx="page"/>
          </v:rect>
        </w:pict>
      </w:r>
      <w:r w:rsidR="0004056B">
        <w:t>Whether</w:t>
      </w:r>
      <w:r w:rsidR="0004056B">
        <w:rPr>
          <w:spacing w:val="-14"/>
        </w:rPr>
        <w:t xml:space="preserve"> </w:t>
      </w:r>
      <w:r w:rsidR="0004056B">
        <w:t>sewage,</w:t>
      </w:r>
      <w:r w:rsidR="0004056B">
        <w:rPr>
          <w:spacing w:val="-14"/>
        </w:rPr>
        <w:t xml:space="preserve"> </w:t>
      </w:r>
      <w:r w:rsidR="0004056B">
        <w:t>sullage,</w:t>
      </w:r>
      <w:r w:rsidR="0004056B">
        <w:rPr>
          <w:spacing w:val="-11"/>
        </w:rPr>
        <w:t xml:space="preserve"> </w:t>
      </w:r>
      <w:r w:rsidR="0004056B">
        <w:t>stormwater</w:t>
      </w:r>
      <w:r w:rsidR="0004056B">
        <w:rPr>
          <w:spacing w:val="-11"/>
        </w:rPr>
        <w:t xml:space="preserve"> </w:t>
      </w:r>
      <w:r w:rsidR="0004056B">
        <w:t>and</w:t>
      </w:r>
      <w:r w:rsidR="0004056B">
        <w:rPr>
          <w:spacing w:val="-12"/>
        </w:rPr>
        <w:t xml:space="preserve"> </w:t>
      </w:r>
      <w:r w:rsidR="0004056B">
        <w:t>other</w:t>
      </w:r>
      <w:r w:rsidR="0004056B">
        <w:rPr>
          <w:spacing w:val="-11"/>
        </w:rPr>
        <w:t xml:space="preserve"> </w:t>
      </w:r>
      <w:r w:rsidR="0004056B">
        <w:t>wastes</w:t>
      </w:r>
      <w:r w:rsidR="0004056B">
        <w:rPr>
          <w:spacing w:val="-14"/>
        </w:rPr>
        <w:t xml:space="preserve"> </w:t>
      </w:r>
      <w:r w:rsidR="0004056B">
        <w:t>can</w:t>
      </w:r>
      <w:r w:rsidR="0004056B">
        <w:rPr>
          <w:spacing w:val="-12"/>
        </w:rPr>
        <w:t xml:space="preserve"> </w:t>
      </w:r>
      <w:r w:rsidR="0004056B">
        <w:t>be</w:t>
      </w:r>
      <w:r w:rsidR="0004056B">
        <w:rPr>
          <w:spacing w:val="-11"/>
        </w:rPr>
        <w:t xml:space="preserve"> </w:t>
      </w:r>
      <w:r w:rsidR="0004056B">
        <w:t>treated</w:t>
      </w:r>
      <w:r w:rsidR="0004056B">
        <w:rPr>
          <w:spacing w:val="-12"/>
        </w:rPr>
        <w:t xml:space="preserve"> </w:t>
      </w:r>
      <w:r w:rsidR="0004056B">
        <w:t>on</w:t>
      </w:r>
      <w:r w:rsidR="0004056B">
        <w:rPr>
          <w:spacing w:val="-12"/>
        </w:rPr>
        <w:t xml:space="preserve"> </w:t>
      </w:r>
      <w:r w:rsidR="0004056B">
        <w:t>site</w:t>
      </w:r>
      <w:r w:rsidR="0004056B">
        <w:rPr>
          <w:spacing w:val="-12"/>
        </w:rPr>
        <w:t xml:space="preserve"> </w:t>
      </w:r>
      <w:r w:rsidR="0004056B">
        <w:t>without</w:t>
      </w:r>
      <w:r w:rsidR="0004056B">
        <w:rPr>
          <w:spacing w:val="-11"/>
        </w:rPr>
        <w:t xml:space="preserve"> </w:t>
      </w:r>
      <w:r w:rsidR="0004056B">
        <w:t>polluting waterways or ground water.</w:t>
      </w:r>
    </w:p>
    <w:p w:rsidR="008C274B" w:rsidRDefault="008C274B" w:rsidP="008C274B">
      <w:pPr>
        <w:pStyle w:val="ListParagraph"/>
        <w:numPr>
          <w:ilvl w:val="0"/>
          <w:numId w:val="2"/>
        </w:numPr>
        <w:spacing w:before="125" w:line="247" w:lineRule="auto"/>
        <w:ind w:left="1843"/>
        <w:rPr>
          <w:ins w:id="30" w:author="Holding Redlich" w:date="2023-05-18T11:14:00Z"/>
        </w:rPr>
        <w:pPrChange w:id="31" w:author="Holding Redlich" w:date="2023-05-18T11:15:00Z">
          <w:pPr>
            <w:pStyle w:val="BodyText"/>
            <w:spacing w:before="125" w:line="247" w:lineRule="auto"/>
            <w:ind w:left="1769" w:hanging="1"/>
          </w:pPr>
        </w:pPrChange>
      </w:pPr>
      <w:ins w:id="32" w:author="Holding Redlich" w:date="2023-05-18T11:15:00Z">
        <w:r w:rsidRPr="00472F6E">
          <w:t>Whether the proposed development restores or enhances the natural environment in a way that will contribute to improving the quality and quantity of water in the catchment.</w:t>
        </w:r>
      </w:ins>
    </w:p>
    <w:p w:rsidR="008C274B" w:rsidRDefault="008C274B">
      <w:pPr>
        <w:pStyle w:val="BodyText"/>
        <w:spacing w:before="125" w:line="247" w:lineRule="auto"/>
        <w:ind w:left="1769" w:hanging="1"/>
      </w:pPr>
    </w:p>
    <w:sectPr w:rsidR="008C274B">
      <w:pgSz w:w="11920" w:h="16850"/>
      <w:pgMar w:top="920" w:right="1020" w:bottom="740" w:left="780" w:header="415" w:footer="5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359" w:rsidRDefault="00DC3359">
      <w:r>
        <w:separator/>
      </w:r>
    </w:p>
  </w:endnote>
  <w:endnote w:type="continuationSeparator" w:id="0">
    <w:p w:rsidR="00DC3359" w:rsidRDefault="00DC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E" w:rsidRDefault="00CF44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BF1" w:rsidRDefault="00DC3359">
    <w:pPr>
      <w:pStyle w:val="BodyText"/>
      <w:spacing w:before="0" w:line="14" w:lineRule="auto"/>
      <w:rPr>
        <w:sz w:val="20"/>
      </w:rPr>
    </w:pPr>
    <w:r>
      <w:pict>
        <v:rect id="docshape2" o:spid="_x0000_s2050" style="position:absolute;margin-left:113.4pt;margin-top:804.9pt;width:425.2pt;height:.3pt;z-index:-1581363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496.75pt;margin-top:807.7pt;width:42.75pt;height:12pt;z-index:-15813120;mso-position-horizontal-relative:page;mso-position-vertical-relative:page" filled="f" stroked="f">
          <v:textbox inset="0,0,0,0">
            <w:txbxContent>
              <w:p w:rsidR="00C84BF1" w:rsidRDefault="0004056B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Page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rPr>
                    <w:sz w:val="18"/>
                  </w:rPr>
                  <w:fldChar w:fldCharType="separate"/>
                </w:r>
                <w:r w:rsidR="008C274B">
                  <w:rPr>
                    <w:noProof/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0"/>
                    <w:sz w:val="18"/>
                  </w:rPr>
                  <w:fldChar w:fldCharType="begin"/>
                </w:r>
                <w:r>
                  <w:rPr>
                    <w:spacing w:val="-10"/>
                    <w:sz w:val="18"/>
                  </w:rPr>
                  <w:instrText xml:space="preserve"> NUMPAGES </w:instrText>
                </w:r>
                <w:r>
                  <w:rPr>
                    <w:spacing w:val="-10"/>
                    <w:sz w:val="18"/>
                  </w:rPr>
                  <w:fldChar w:fldCharType="separate"/>
                </w:r>
                <w:r w:rsidR="008C274B">
                  <w:rPr>
                    <w:noProof/>
                    <w:spacing w:val="-10"/>
                    <w:sz w:val="18"/>
                  </w:rPr>
                  <w:t>3</w:t>
                </w:r>
                <w:r>
                  <w:rPr>
                    <w:spacing w:val="-10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E" w:rsidRDefault="00CF442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56B" w:rsidRDefault="000405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359" w:rsidRDefault="00DC3359">
      <w:r>
        <w:separator/>
      </w:r>
    </w:p>
  </w:footnote>
  <w:footnote w:type="continuationSeparator" w:id="0">
    <w:p w:rsidR="00DC3359" w:rsidRDefault="00DC3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E" w:rsidRDefault="00CF44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BF1" w:rsidRDefault="00DC3359"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207.7pt;margin-top:19.75pt;width:179.4pt;height:12.1pt;z-index:-15814144;mso-position-horizontal-relative:page;mso-position-vertical-relative:page" filled="f" stroked="f">
          <v:textbox inset="0,0,0,0">
            <w:txbxContent>
              <w:p w:rsidR="00C84BF1" w:rsidRDefault="0004056B">
                <w:pPr>
                  <w:spacing w:before="14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MACEDON</w:t>
                </w:r>
                <w:r>
                  <w:rPr>
                    <w:rFonts w:ascii="Arial"/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sz w:val="18"/>
                  </w:rPr>
                  <w:t>RANGES</w:t>
                </w:r>
                <w:r>
                  <w:rPr>
                    <w:rFonts w:ascii="Arial"/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sz w:val="18"/>
                  </w:rPr>
                  <w:t>PLANNING</w:t>
                </w:r>
                <w:r>
                  <w:rPr>
                    <w:rFonts w:ascii="Arial"/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spacing w:val="-2"/>
                    <w:sz w:val="18"/>
                  </w:rPr>
                  <w:t>SCHEME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56B" w:rsidRDefault="008C274B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504384" behindDoc="0" locked="1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10267315</wp:posOffset>
              </wp:positionV>
              <wp:extent cx="1270635" cy="143510"/>
              <wp:effectExtent l="0" t="0" r="5715" b="8890"/>
              <wp:wrapNone/>
              <wp:docPr id="3" name="Text Box 3" descr="Footer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635" cy="143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274B" w:rsidRPr="008C274B" w:rsidRDefault="008C274B" w:rsidP="008C274B">
                          <w:pPr>
                            <w:rPr>
                              <w:rFonts w:ascii="Calibri" w:hAnsi="Calibri" w:cs="Calibri"/>
                              <w:sz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4"/>
                            </w:rPr>
                            <w:t>M:15871905_1 JBA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" tIns="14400" rIns="14400" bIns="14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FooterBox" style="position:absolute;margin-left:28.3pt;margin-top:808.45pt;width:100.05pt;height:11.3pt;z-index:48750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" filled="f" stroked="f" strokeweight=".5pt">
              <v:fill o:detectmouseclick="t"/>
              <v:textbox inset=".4mm,.4mm,.4mm,.4mm">
                <w:txbxContent>
                  <w:p w:rsidR="008C274B" w:rsidRPr="008C274B" w:rsidRDefault="008C274B" w:rsidP="008C274B">
                    <w:pPr>
                      <w:rPr>
                        <w:rFonts w:ascii="Calibri" w:hAnsi="Calibri" w:cs="Calibri"/>
                        <w:sz w:val="14"/>
                      </w:rPr>
                    </w:pPr>
                    <w:r>
                      <w:rPr>
                        <w:rFonts w:ascii="Calibri" w:hAnsi="Calibri" w:cs="Calibri"/>
                        <w:sz w:val="14"/>
                      </w:rPr>
                      <w:t>M:15871905_1 JBA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C69C7"/>
    <w:multiLevelType w:val="hybridMultilevel"/>
    <w:tmpl w:val="6530441A"/>
    <w:lvl w:ilvl="0" w:tplc="214A7046">
      <w:numFmt w:val="bullet"/>
      <w:lvlText w:val="–"/>
      <w:lvlJc w:val="left"/>
      <w:pPr>
        <w:ind w:left="6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2"/>
        <w:szCs w:val="12"/>
        <w:lang w:val="en-US" w:eastAsia="en-US" w:bidi="ar-SA"/>
      </w:rPr>
    </w:lvl>
    <w:lvl w:ilvl="1" w:tplc="965A7CDC">
      <w:numFmt w:val="bullet"/>
      <w:lvlText w:val="–"/>
      <w:lvlJc w:val="left"/>
      <w:pPr>
        <w:ind w:left="205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2"/>
        <w:szCs w:val="12"/>
        <w:lang w:val="en-US" w:eastAsia="en-US" w:bidi="ar-SA"/>
      </w:rPr>
    </w:lvl>
    <w:lvl w:ilvl="2" w:tplc="8ABE14C2">
      <w:numFmt w:val="bullet"/>
      <w:lvlText w:val="•"/>
      <w:lvlJc w:val="left"/>
      <w:pPr>
        <w:ind w:left="2801" w:hanging="284"/>
      </w:pPr>
      <w:rPr>
        <w:rFonts w:hint="default"/>
        <w:lang w:val="en-US" w:eastAsia="en-US" w:bidi="ar-SA"/>
      </w:rPr>
    </w:lvl>
    <w:lvl w:ilvl="3" w:tplc="BB342956">
      <w:numFmt w:val="bullet"/>
      <w:lvlText w:val="•"/>
      <w:lvlJc w:val="left"/>
      <w:pPr>
        <w:ind w:left="3543" w:hanging="284"/>
      </w:pPr>
      <w:rPr>
        <w:rFonts w:hint="default"/>
        <w:lang w:val="en-US" w:eastAsia="en-US" w:bidi="ar-SA"/>
      </w:rPr>
    </w:lvl>
    <w:lvl w:ilvl="4" w:tplc="3E3CCCB0">
      <w:numFmt w:val="bullet"/>
      <w:lvlText w:val="•"/>
      <w:lvlJc w:val="left"/>
      <w:pPr>
        <w:ind w:left="4284" w:hanging="284"/>
      </w:pPr>
      <w:rPr>
        <w:rFonts w:hint="default"/>
        <w:lang w:val="en-US" w:eastAsia="en-US" w:bidi="ar-SA"/>
      </w:rPr>
    </w:lvl>
    <w:lvl w:ilvl="5" w:tplc="FEC8E744">
      <w:numFmt w:val="bullet"/>
      <w:lvlText w:val="•"/>
      <w:lvlJc w:val="left"/>
      <w:pPr>
        <w:ind w:left="5026" w:hanging="284"/>
      </w:pPr>
      <w:rPr>
        <w:rFonts w:hint="default"/>
        <w:lang w:val="en-US" w:eastAsia="en-US" w:bidi="ar-SA"/>
      </w:rPr>
    </w:lvl>
    <w:lvl w:ilvl="6" w:tplc="B83660DA">
      <w:numFmt w:val="bullet"/>
      <w:lvlText w:val="•"/>
      <w:lvlJc w:val="left"/>
      <w:pPr>
        <w:ind w:left="5767" w:hanging="284"/>
      </w:pPr>
      <w:rPr>
        <w:rFonts w:hint="default"/>
        <w:lang w:val="en-US" w:eastAsia="en-US" w:bidi="ar-SA"/>
      </w:rPr>
    </w:lvl>
    <w:lvl w:ilvl="7" w:tplc="E2C2ECC6">
      <w:numFmt w:val="bullet"/>
      <w:lvlText w:val="•"/>
      <w:lvlJc w:val="left"/>
      <w:pPr>
        <w:ind w:left="6509" w:hanging="284"/>
      </w:pPr>
      <w:rPr>
        <w:rFonts w:hint="default"/>
        <w:lang w:val="en-US" w:eastAsia="en-US" w:bidi="ar-SA"/>
      </w:rPr>
    </w:lvl>
    <w:lvl w:ilvl="8" w:tplc="1FC4F05A">
      <w:numFmt w:val="bullet"/>
      <w:lvlText w:val="•"/>
      <w:lvlJc w:val="left"/>
      <w:pPr>
        <w:ind w:left="7250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7508772D"/>
    <w:multiLevelType w:val="hybridMultilevel"/>
    <w:tmpl w:val="409AE68C"/>
    <w:lvl w:ilvl="0" w:tplc="2EF02160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lding Redlich">
    <w15:presenceInfo w15:providerId="None" w15:userId="Holding Redli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84BF1"/>
    <w:rsid w:val="0004056B"/>
    <w:rsid w:val="00203016"/>
    <w:rsid w:val="003B1F22"/>
    <w:rsid w:val="00724672"/>
    <w:rsid w:val="008C274B"/>
    <w:rsid w:val="008E4312"/>
    <w:rsid w:val="00B92C7B"/>
    <w:rsid w:val="00C84BF1"/>
    <w:rsid w:val="00CA4458"/>
    <w:rsid w:val="00CF442E"/>
    <w:rsid w:val="00D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9AA979D-EB8B-4840-97C7-76E27C87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4"/>
      <w:ind w:left="107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4"/>
    </w:pPr>
  </w:style>
  <w:style w:type="paragraph" w:styleId="ListParagraph">
    <w:name w:val="List Paragraph"/>
    <w:basedOn w:val="Normal"/>
    <w:uiPriority w:val="1"/>
    <w:qFormat/>
    <w:pPr>
      <w:spacing w:before="124"/>
      <w:ind w:left="676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05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56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405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56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4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4 TO CLAUSE 42.01 ENVIRONMENTAL SIGNIFICANCE OVERLAY</vt:lpstr>
    </vt:vector>
  </TitlesOfParts>
  <Company>Macedon Ranges Shire Council</Company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4 TO CLAUSE 42.01 ENVIRONMENTAL SIGNIFICANCE OVERLAY</dc:title>
  <dc:creator>Department of Environment, Land, Water and Planning</dc:creator>
  <cp:lastModifiedBy>Holding Redlich</cp:lastModifiedBy>
  <cp:revision>6</cp:revision>
  <dcterms:created xsi:type="dcterms:W3CDTF">2023-05-04T02:49:00Z</dcterms:created>
  <dcterms:modified xsi:type="dcterms:W3CDTF">2023-05-18T01:26:00Z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2023-05-04T00:00:00Z</vt:filetime>
  </property>
  <property fmtid="{D5CDD505-2E9C-101B-9397-08002B2CF9AE}" pid="5" name="Producer">
    <vt:lpwstr>Adobe PDF Library 23.1.175</vt:lpwstr>
  </property>
  <property fmtid="{D5CDD505-2E9C-101B-9397-08002B2CF9AE}" pid="6" name="SourceModified">
    <vt:lpwstr>D:20230426000922</vt:lpwstr>
  </property>
</Properties>
</file>