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FE" w:rsidRDefault="00C80A74">
      <w:pPr>
        <w:spacing w:after="535"/>
        <w:ind w:left="244"/>
        <w:jc w:val="center"/>
      </w:pPr>
      <w:r>
        <w:rPr>
          <w:rFonts w:ascii="Arial" w:eastAsia="Arial" w:hAnsi="Arial" w:cs="Arial"/>
          <w:b/>
          <w:sz w:val="18"/>
        </w:rPr>
        <w:t>MACEDON RANGES PLANNING SCHEME</w:t>
      </w:r>
    </w:p>
    <w:p w:rsidR="00AD09FE" w:rsidRDefault="00C80A74">
      <w:pPr>
        <w:spacing w:after="349" w:line="263" w:lineRule="auto"/>
        <w:ind w:left="-5" w:hanging="10"/>
      </w:pPr>
      <w:r>
        <w:rPr>
          <w:rFonts w:ascii="Arial" w:eastAsia="Arial" w:hAnsi="Arial" w:cs="Arial"/>
          <w:b/>
          <w:sz w:val="18"/>
          <w:vertAlign w:val="superscript"/>
        </w:rPr>
        <w:t>24/11/2017</w:t>
      </w:r>
      <w:r>
        <w:rPr>
          <w:rFonts w:ascii="Arial" w:eastAsia="Arial" w:hAnsi="Arial" w:cs="Arial"/>
          <w:b/>
          <w:sz w:val="18"/>
          <w:vertAlign w:val="superscript"/>
        </w:rPr>
        <w:tab/>
      </w:r>
      <w:r>
        <w:rPr>
          <w:rFonts w:ascii="Arial" w:eastAsia="Arial" w:hAnsi="Arial" w:cs="Arial"/>
          <w:b/>
        </w:rPr>
        <w:t>SCHEDULE TO CLAUSE 66.04 REFERRAL OF PERMIT APPLICATIONS UNDER LOCAL PROVISIONS</w:t>
      </w:r>
    </w:p>
    <w:p w:rsidR="00AD09FE" w:rsidRDefault="00C80A74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2"/>
        </w:rPr>
        <w:t>GC49</w:t>
      </w:r>
    </w:p>
    <w:p w:rsidR="00AD09FE" w:rsidRDefault="00C80A74">
      <w:pPr>
        <w:pStyle w:val="Heading1"/>
        <w:tabs>
          <w:tab w:val="center" w:pos="4169"/>
        </w:tabs>
        <w:ind w:left="-15" w:firstLine="0"/>
      </w:pPr>
      <w:r>
        <w:t>1.0</w:t>
      </w:r>
      <w:r>
        <w:tab/>
        <w:t>Referral of permit applications under local provisions</w:t>
      </w:r>
    </w:p>
    <w:p w:rsidR="00AD09FE" w:rsidRDefault="00C80A74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2"/>
        </w:rPr>
        <w:t>--/--/----</w:t>
      </w:r>
    </w:p>
    <w:tbl>
      <w:tblPr>
        <w:tblStyle w:val="TableGrid"/>
        <w:tblpPr w:vertAnchor="text" w:tblpX="1378" w:tblpY="15"/>
        <w:tblOverlap w:val="never"/>
        <w:tblW w:w="8504" w:type="dxa"/>
        <w:tblInd w:w="0" w:type="dxa"/>
        <w:tblCellMar>
          <w:top w:w="138" w:type="dxa"/>
          <w:left w:w="0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1466"/>
        <w:gridCol w:w="2482"/>
        <w:gridCol w:w="1538"/>
        <w:gridCol w:w="3018"/>
      </w:tblGrid>
      <w:tr w:rsidR="00AD09FE">
        <w:trPr>
          <w:trHeight w:val="73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Clause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Kind of application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Referral authority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Referral authority type</w:t>
            </w:r>
          </w:p>
        </w:tc>
      </w:tr>
      <w:tr w:rsidR="00AD09FE">
        <w:trPr>
          <w:trHeight w:val="978"/>
        </w:trPr>
        <w:tc>
          <w:tcPr>
            <w:tcW w:w="1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4 to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Clause 42.01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All applications that are not exempt under clause 3.0 of Schedule 4 to Clause 42.01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Relevant water authorit</w:t>
            </w:r>
            <w:ins w:id="0" w:author="Holding Redlich" w:date="2023-05-16T16:37:00Z">
              <w:r>
                <w:rPr>
                  <w:rFonts w:ascii="Arial" w:eastAsia="Arial" w:hAnsi="Arial" w:cs="Arial"/>
                  <w:sz w:val="18"/>
                </w:rPr>
                <w:t>ies</w:t>
              </w:r>
            </w:ins>
            <w:del w:id="1" w:author="Holding Redlich" w:date="2023-05-16T16:37:00Z">
              <w:r w:rsidDel="00C80A74">
                <w:rPr>
                  <w:rFonts w:ascii="Arial" w:eastAsia="Arial" w:hAnsi="Arial" w:cs="Arial"/>
                  <w:sz w:val="18"/>
                </w:rPr>
                <w:delText>y</w:delText>
              </w:r>
            </w:del>
          </w:p>
        </w:tc>
        <w:tc>
          <w:tcPr>
            <w:tcW w:w="30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Determining </w:t>
            </w:r>
            <w:ins w:id="2" w:author="Holding Redlich" w:date="2023-05-16T16:37:00Z">
              <w:r>
                <w:rPr>
                  <w:rFonts w:ascii="Arial" w:eastAsia="Arial" w:hAnsi="Arial" w:cs="Arial"/>
                  <w:sz w:val="18"/>
                </w:rPr>
                <w:t xml:space="preserve">referral </w:t>
              </w:r>
            </w:ins>
            <w:bookmarkStart w:id="3" w:name="_GoBack"/>
            <w:bookmarkEnd w:id="3"/>
            <w:r>
              <w:rPr>
                <w:rFonts w:ascii="Arial" w:eastAsia="Arial" w:hAnsi="Arial" w:cs="Arial"/>
                <w:sz w:val="18"/>
              </w:rPr>
              <w:t>authority</w:t>
            </w:r>
          </w:p>
        </w:tc>
      </w:tr>
      <w:tr w:rsidR="00AD09FE">
        <w:trPr>
          <w:trHeight w:val="4108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Clause 3.0 of</w:t>
            </w:r>
          </w:p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5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42.01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(ESO)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108" w:line="326" w:lineRule="auto"/>
            </w:pPr>
            <w:r>
              <w:rPr>
                <w:rFonts w:ascii="Arial" w:eastAsia="Arial" w:hAnsi="Arial" w:cs="Arial"/>
                <w:sz w:val="18"/>
              </w:rPr>
              <w:t>An application to subdivide land to create lots smaller than 40 hectares, which are not connected to reticulated sewerage</w:t>
            </w:r>
          </w:p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An application to use land for</w:t>
            </w:r>
          </w:p>
          <w:p w:rsidR="00AD09FE" w:rsidRDefault="00C80A74">
            <w:pPr>
              <w:spacing w:after="172"/>
            </w:pPr>
            <w:r>
              <w:rPr>
                <w:rFonts w:ascii="Arial" w:eastAsia="Arial" w:hAnsi="Arial" w:cs="Arial"/>
                <w:sz w:val="18"/>
              </w:rPr>
              <w:t>Intensive animal husbandry</w:t>
            </w:r>
          </w:p>
          <w:p w:rsidR="00AD09FE" w:rsidRDefault="00C80A74">
            <w:pPr>
              <w:spacing w:after="0" w:line="331" w:lineRule="auto"/>
            </w:pPr>
            <w:r>
              <w:rPr>
                <w:rFonts w:ascii="Arial" w:eastAsia="Arial" w:hAnsi="Arial" w:cs="Arial"/>
                <w:sz w:val="18"/>
              </w:rPr>
              <w:t xml:space="preserve">An application to use or develop land within 100 </w:t>
            </w:r>
            <w:r>
              <w:rPr>
                <w:rFonts w:ascii="Arial" w:eastAsia="Arial" w:hAnsi="Arial" w:cs="Arial"/>
                <w:sz w:val="18"/>
              </w:rPr>
              <w:t>metres from Pipers Creek, Coliban River, Campaspe</w:t>
            </w:r>
          </w:p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River, Lauriston Reservoir,</w:t>
            </w:r>
          </w:p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Malmsbury Reservoir and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Upper Coliban Reservoir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Relevant water authorities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  <w:tr w:rsidR="00AD09FE">
        <w:trPr>
          <w:trHeight w:val="1512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Clause 3.0 of</w:t>
            </w:r>
          </w:p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7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42.01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(ESO)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0" w:line="331" w:lineRule="auto"/>
            </w:pPr>
            <w:r>
              <w:rPr>
                <w:rFonts w:ascii="Arial" w:eastAsia="Arial" w:hAnsi="Arial" w:cs="Arial"/>
                <w:sz w:val="18"/>
              </w:rPr>
              <w:t>Any application to subdivide land, or construct a building or construct or carry out works associated with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Accommodation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Relevant water authority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  <w:tr w:rsidR="00AD09FE">
        <w:trPr>
          <w:trHeight w:val="1512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Clause 4.0 of</w:t>
            </w:r>
          </w:p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8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42.02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(VPO)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Any application to remove, destroy or lop native vegetation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Secretary to the</w:t>
            </w:r>
          </w:p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Department of</w:t>
            </w:r>
          </w:p>
          <w:p w:rsidR="00AD09FE" w:rsidRDefault="00C80A74">
            <w:pPr>
              <w:spacing w:after="56"/>
            </w:pPr>
            <w:r>
              <w:rPr>
                <w:rFonts w:ascii="Arial" w:eastAsia="Arial" w:hAnsi="Arial" w:cs="Arial"/>
                <w:sz w:val="18"/>
              </w:rPr>
              <w:t>Environment,</w:t>
            </w:r>
          </w:p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Land, Water and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Planning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Recommending referral authority</w:t>
            </w:r>
          </w:p>
        </w:tc>
      </w:tr>
      <w:tr w:rsidR="00AD09FE">
        <w:trPr>
          <w:trHeight w:val="1512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Clause 4.0 of</w:t>
            </w:r>
          </w:p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9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42.02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(VPO)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Any application to remove, destroy or lop vegetation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Secretary to the</w:t>
            </w:r>
          </w:p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Department of</w:t>
            </w:r>
          </w:p>
          <w:p w:rsidR="00AD09FE" w:rsidRDefault="00C80A74">
            <w:pPr>
              <w:spacing w:after="56"/>
            </w:pPr>
            <w:r>
              <w:rPr>
                <w:rFonts w:ascii="Arial" w:eastAsia="Arial" w:hAnsi="Arial" w:cs="Arial"/>
                <w:sz w:val="18"/>
              </w:rPr>
              <w:t>Environment,</w:t>
            </w:r>
          </w:p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Land, Water and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Planning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  <w:tr w:rsidR="00AD09FE">
        <w:trPr>
          <w:trHeight w:val="1248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Clause 2.0 of</w:t>
            </w:r>
          </w:p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14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43.02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(DDO)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Any application to construct a building or to construct or carry out works.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Secretary to the</w:t>
            </w:r>
          </w:p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Department of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Heath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  <w:tr w:rsidR="00AD09FE">
        <w:trPr>
          <w:trHeight w:val="1248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lastRenderedPageBreak/>
              <w:t>Clause 2.0 of</w:t>
            </w:r>
          </w:p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15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43.02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(DDO)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D09FE" w:rsidRDefault="00C80A7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Any application to construct a building or to construct or carry out works.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D09FE" w:rsidRDefault="00C80A74">
            <w:pPr>
              <w:spacing w:after="62"/>
            </w:pPr>
            <w:r>
              <w:rPr>
                <w:rFonts w:ascii="Arial" w:eastAsia="Arial" w:hAnsi="Arial" w:cs="Arial"/>
                <w:sz w:val="18"/>
              </w:rPr>
              <w:t>Secretary to the</w:t>
            </w:r>
          </w:p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Department of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Health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</w:tbl>
    <w:p w:rsidR="00AD09FE" w:rsidRDefault="00C80A74">
      <w:pPr>
        <w:spacing w:after="13441" w:line="265" w:lineRule="auto"/>
        <w:ind w:left="-5" w:hanging="10"/>
      </w:pPr>
      <w:r>
        <w:rPr>
          <w:rFonts w:ascii="Arial" w:eastAsia="Arial" w:hAnsi="Arial" w:cs="Arial"/>
          <w:b/>
          <w:sz w:val="12"/>
        </w:rPr>
        <w:t>Proposed C145macr</w:t>
      </w:r>
    </w:p>
    <w:p w:rsidR="00AD09FE" w:rsidRDefault="00C80A74">
      <w:pPr>
        <w:spacing w:after="107"/>
        <w:ind w:left="1378"/>
      </w:pPr>
      <w:r>
        <w:rPr>
          <w:noProof/>
        </w:rPr>
        <mc:AlternateContent>
          <mc:Choice Requires="wpg">
            <w:drawing>
              <wp:inline distT="0" distB="0" distL="0" distR="0">
                <wp:extent cx="5400002" cy="3175"/>
                <wp:effectExtent l="0" t="0" r="0" b="0"/>
                <wp:docPr id="4436" name="Group 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2" cy="3175"/>
                          <a:chOff x="0" y="0"/>
                          <a:chExt cx="5400002" cy="3175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5400002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02" h="3175">
                                <a:moveTo>
                                  <a:pt x="0" y="0"/>
                                </a:moveTo>
                                <a:lnTo>
                                  <a:pt x="5400002" y="0"/>
                                </a:lnTo>
                                <a:lnTo>
                                  <a:pt x="5400002" y="1588"/>
                                </a:lnTo>
                                <a:lnTo>
                                  <a:pt x="5400002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1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62A69" id="Group 4436" o:spid="_x0000_s1026" style="width:425.2pt;height:.25pt;mso-position-horizontal-relative:char;mso-position-vertical-relative:line" coordsize="540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">
                <v:shape id="Shape 301" o:spid="_x0000_s1027" style="position:absolute;width:54000;height:31;visibility:visible;mso-wrap-style:square;v-text-anchor:top" coordsize="5400002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jfcQA&#10;AADcAAAADwAAAGRycy9kb3ducmV2LnhtbESPQWvCQBSE70L/w/IKvelGW0Siq0ixYsGDRi/eHtln&#10;Ept9G3a3Mf57VxA8DjPzDTNbdKYWLTlfWVYwHCQgiHOrKy4UHA8//QkIH5A11pZJwY08LOZvvRmm&#10;2l55T20WChEh7FNUUIbQpFL6vCSDfmAb4uidrTMYonSF1A6vEW5qOUqSsTRYcVwosaHvkvK/7N8o&#10;+Mq0u1h/3K5Xa71r9fL0i4dGqY/3bjkFEagLr/CzvdEKPpMh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5o33EAAAA3AAAAA8AAAAAAAAAAAAAAAAAmAIAAGRycy9k&#10;b3ducmV2LnhtbFBLBQYAAAAABAAEAPUAAACJAwAAAAA=&#10;" path="m,l5400002,r,1588l5400002,3175,,3175,,1588,,xe" fillcolor="black" stroked="f" strokeweight="0">
                  <v:stroke miterlimit="83231f" joinstyle="miter"/>
                  <v:path arrowok="t" textboxrect="0,0,5400002,3175"/>
                </v:shape>
                <w10:anchorlock/>
              </v:group>
            </w:pict>
          </mc:Fallback>
        </mc:AlternateContent>
      </w:r>
    </w:p>
    <w:p w:rsidR="00AD09FE" w:rsidRDefault="00C80A74">
      <w:pPr>
        <w:spacing w:after="145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8"/>
        </w:rPr>
        <w:t>Page 1 of 2</w:t>
      </w:r>
    </w:p>
    <w:p w:rsidR="00AD09FE" w:rsidRDefault="00C80A74">
      <w:pPr>
        <w:spacing w:after="291"/>
        <w:ind w:left="3284"/>
      </w:pPr>
      <w:r>
        <w:rPr>
          <w:rFonts w:ascii="Arial" w:eastAsia="Arial" w:hAnsi="Arial" w:cs="Arial"/>
          <w:b/>
          <w:sz w:val="18"/>
        </w:rPr>
        <w:t>MACEDON RANGES PLANNING SCHEME</w:t>
      </w:r>
    </w:p>
    <w:tbl>
      <w:tblPr>
        <w:tblStyle w:val="TableGrid"/>
        <w:tblW w:w="8504" w:type="dxa"/>
        <w:tblInd w:w="1378" w:type="dxa"/>
        <w:tblCellMar>
          <w:top w:w="138" w:type="dxa"/>
          <w:left w:w="0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1466"/>
        <w:gridCol w:w="2482"/>
        <w:gridCol w:w="1538"/>
        <w:gridCol w:w="3018"/>
      </w:tblGrid>
      <w:tr w:rsidR="00AD09FE">
        <w:trPr>
          <w:trHeight w:val="73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Clause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Kind of application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Referral authority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Referral authority type</w:t>
            </w:r>
          </w:p>
        </w:tc>
      </w:tr>
      <w:tr w:rsidR="00AD09FE">
        <w:trPr>
          <w:trHeight w:val="3618"/>
        </w:trPr>
        <w:tc>
          <w:tcPr>
            <w:tcW w:w="1466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lastRenderedPageBreak/>
              <w:t>Schedule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45.12 –</w:t>
            </w:r>
          </w:p>
          <w:p w:rsidR="00AD09FE" w:rsidRDefault="00C80A74">
            <w:pPr>
              <w:spacing w:after="40"/>
              <w:ind w:left="90"/>
            </w:pPr>
            <w:r>
              <w:rPr>
                <w:rFonts w:ascii="Arial" w:eastAsia="Arial" w:hAnsi="Arial" w:cs="Arial"/>
                <w:sz w:val="18"/>
              </w:rPr>
              <w:t>Hospital</w:t>
            </w:r>
          </w:p>
          <w:p w:rsidR="00AD09FE" w:rsidRDefault="00C80A74">
            <w:pPr>
              <w:spacing w:after="40"/>
              <w:ind w:left="90"/>
            </w:pPr>
            <w:r>
              <w:rPr>
                <w:rFonts w:ascii="Arial" w:eastAsia="Arial" w:hAnsi="Arial" w:cs="Arial"/>
                <w:sz w:val="18"/>
              </w:rPr>
              <w:t>Emergency</w:t>
            </w:r>
          </w:p>
          <w:p w:rsidR="00AD09FE" w:rsidRDefault="00C80A74">
            <w:pPr>
              <w:spacing w:after="56"/>
              <w:ind w:left="90"/>
            </w:pPr>
            <w:r>
              <w:rPr>
                <w:rFonts w:ascii="Arial" w:eastAsia="Arial" w:hAnsi="Arial" w:cs="Arial"/>
                <w:sz w:val="18"/>
              </w:rPr>
              <w:t>Medical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Services –</w:t>
            </w:r>
          </w:p>
          <w:p w:rsidR="00AD09FE" w:rsidRDefault="00C80A74">
            <w:pPr>
              <w:spacing w:after="56"/>
              <w:ind w:left="90"/>
            </w:pPr>
            <w:r>
              <w:rPr>
                <w:rFonts w:ascii="Arial" w:eastAsia="Arial" w:hAnsi="Arial" w:cs="Arial"/>
                <w:sz w:val="18"/>
              </w:rPr>
              <w:t>Helicopter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Flight Path</w:t>
            </w:r>
          </w:p>
          <w:p w:rsidR="00AD09FE" w:rsidRDefault="00C80A74">
            <w:pPr>
              <w:spacing w:after="40"/>
              <w:ind w:left="90"/>
            </w:pPr>
            <w:r>
              <w:rPr>
                <w:rFonts w:ascii="Arial" w:eastAsia="Arial" w:hAnsi="Arial" w:cs="Arial"/>
                <w:sz w:val="18"/>
              </w:rPr>
              <w:t>Protection</w:t>
            </w:r>
          </w:p>
          <w:p w:rsidR="00AD09FE" w:rsidRDefault="00C80A74">
            <w:pPr>
              <w:spacing w:after="40"/>
              <w:ind w:left="90"/>
            </w:pPr>
            <w:r>
              <w:rPr>
                <w:rFonts w:ascii="Arial" w:eastAsia="Arial" w:hAnsi="Arial" w:cs="Arial"/>
                <w:sz w:val="18"/>
              </w:rPr>
              <w:t>Areas</w:t>
            </w:r>
          </w:p>
          <w:p w:rsidR="00AD09FE" w:rsidRDefault="00C80A74">
            <w:pPr>
              <w:spacing w:after="40"/>
              <w:ind w:left="90"/>
            </w:pPr>
            <w:r>
              <w:rPr>
                <w:rFonts w:ascii="Arial" w:eastAsia="Arial" w:hAnsi="Arial" w:cs="Arial"/>
                <w:sz w:val="18"/>
              </w:rPr>
              <w:t>Incorporated</w:t>
            </w:r>
          </w:p>
          <w:p w:rsidR="00AD09FE" w:rsidRDefault="00C80A74">
            <w:pPr>
              <w:spacing w:after="56"/>
              <w:ind w:left="90"/>
            </w:pPr>
            <w:r>
              <w:rPr>
                <w:rFonts w:ascii="Arial" w:eastAsia="Arial" w:hAnsi="Arial" w:cs="Arial"/>
                <w:sz w:val="18"/>
              </w:rPr>
              <w:t>Document,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June 2017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Any application to construct a building or to construct or carry out works.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46"/>
            </w:pPr>
            <w:r>
              <w:rPr>
                <w:rFonts w:ascii="Arial" w:eastAsia="Arial" w:hAnsi="Arial" w:cs="Arial"/>
                <w:sz w:val="18"/>
              </w:rPr>
              <w:t>Department of</w:t>
            </w:r>
          </w:p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Health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  <w:tr w:rsidR="00AD09FE">
        <w:trPr>
          <w:trHeight w:val="984"/>
        </w:trPr>
        <w:tc>
          <w:tcPr>
            <w:tcW w:w="1466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D09FE" w:rsidRDefault="00C80A74">
            <w:pPr>
              <w:spacing w:after="62"/>
              <w:ind w:left="90"/>
            </w:pPr>
            <w:r>
              <w:rPr>
                <w:rFonts w:ascii="Arial" w:eastAsia="Arial" w:hAnsi="Arial" w:cs="Arial"/>
                <w:sz w:val="18"/>
              </w:rPr>
              <w:t>Schedule 2 to</w:t>
            </w:r>
          </w:p>
          <w:p w:rsidR="00AD09FE" w:rsidRDefault="00C80A74">
            <w:pPr>
              <w:spacing w:after="46"/>
              <w:ind w:left="90"/>
            </w:pPr>
            <w:r>
              <w:rPr>
                <w:rFonts w:ascii="Arial" w:eastAsia="Arial" w:hAnsi="Arial" w:cs="Arial"/>
                <w:sz w:val="18"/>
              </w:rPr>
              <w:t>Clause 45.02</w:t>
            </w:r>
          </w:p>
          <w:p w:rsidR="00AD09FE" w:rsidRDefault="00C80A7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(AEO)</w:t>
            </w:r>
          </w:p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Uses listed in Schedule 2 to clause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Airport owner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AD09FE" w:rsidRDefault="00C80A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Determining referral authority</w:t>
            </w:r>
          </w:p>
        </w:tc>
      </w:tr>
    </w:tbl>
    <w:p w:rsidR="00AD09FE" w:rsidRDefault="00C80A74">
      <w:pPr>
        <w:spacing w:after="107"/>
        <w:ind w:left="1378"/>
      </w:pPr>
      <w:r>
        <w:rPr>
          <w:noProof/>
        </w:rPr>
        <mc:AlternateContent>
          <mc:Choice Requires="wpg">
            <w:drawing>
              <wp:inline distT="0" distB="0" distL="0" distR="0">
                <wp:extent cx="5400002" cy="3175"/>
                <wp:effectExtent l="0" t="0" r="0" b="0"/>
                <wp:docPr id="3449" name="Group 3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2" cy="3175"/>
                          <a:chOff x="0" y="0"/>
                          <a:chExt cx="5400002" cy="317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5400002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02" h="3175">
                                <a:moveTo>
                                  <a:pt x="0" y="0"/>
                                </a:moveTo>
                                <a:lnTo>
                                  <a:pt x="5400002" y="0"/>
                                </a:lnTo>
                                <a:lnTo>
                                  <a:pt x="5400002" y="1588"/>
                                </a:lnTo>
                                <a:lnTo>
                                  <a:pt x="5400002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1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76790" id="Group 3449" o:spid="_x0000_s1026" style="width:425.2pt;height:.25pt;mso-position-horizontal-relative:char;mso-position-vertical-relative:line" coordsize="540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">
                <v:shape id="Shape 403" o:spid="_x0000_s1027" style="position:absolute;width:54000;height:31;visibility:visible;mso-wrap-style:square;v-text-anchor:top" coordsize="5400002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V9MMA&#10;AADcAAAADwAAAGRycy9kb3ducmV2LnhtbESPQWvCQBSE7wX/w/IEb3VjLUWiq4hUseChjV68PbLP&#10;JJp9G3bXGP+9Kwg9DjPfDDNbdKYWLTlfWVYwGiYgiHOrKy4UHPbr9wkIH5A11pZJwZ08LOa9txmm&#10;2t74j9osFCKWsE9RQRlCk0rp85IM+qFtiKN3ss5giNIVUju8xXJTy48k+ZIGK44LJTa0Kim/ZFej&#10;4DPT7mz9Ybf53ujfVi+PP7hvlBr0u+UURKAu/Idf9FZHLhn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1V9MMAAADcAAAADwAAAAAAAAAAAAAAAACYAgAAZHJzL2Rv&#10;d25yZXYueG1sUEsFBgAAAAAEAAQA9QAAAIgDAAAAAA==&#10;" path="m,l5400002,r,1588l5400002,3175,,3175,,1588,,xe" fillcolor="black" stroked="f" strokeweight="0">
                  <v:stroke miterlimit="83231f" joinstyle="miter"/>
                  <v:path arrowok="t" textboxrect="0,0,5400002,3175"/>
                </v:shape>
                <w10:anchorlock/>
              </v:group>
            </w:pict>
          </mc:Fallback>
        </mc:AlternateContent>
      </w:r>
    </w:p>
    <w:p w:rsidR="00AD09FE" w:rsidRDefault="00C80A74">
      <w:pPr>
        <w:spacing w:after="145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8"/>
        </w:rPr>
        <w:t>Page 2 of 2</w:t>
      </w:r>
    </w:p>
    <w:sectPr w:rsidR="00AD09FE">
      <w:pgSz w:w="11906" w:h="16838"/>
      <w:pgMar w:top="444" w:right="1134" w:bottom="464" w:left="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ding Redlich">
    <w15:presenceInfo w15:providerId="None" w15:userId="Holding Redl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FE"/>
    <w:rsid w:val="00AD09FE"/>
    <w:rsid w:val="00C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6B249-A5CE-4E0E-A9E3-11DC05D4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3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Company>Holding Redlich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66.04 REFERRAL OF PERMIT APPLICATIONS UNDER LOCAL PROVISIONS</dc:title>
  <dc:subject/>
  <dc:creator>Department of Environment, Land, Water and Planning</dc:creator>
  <cp:keywords/>
  <cp:lastModifiedBy>Holding Redlich</cp:lastModifiedBy>
  <cp:revision>2</cp:revision>
  <dcterms:created xsi:type="dcterms:W3CDTF">2023-05-16T06:37:00Z</dcterms:created>
  <dcterms:modified xsi:type="dcterms:W3CDTF">2023-05-16T06:37:00Z</dcterms:modified>
</cp:coreProperties>
</file>