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DC9" w:rsidRDefault="002766C6">
      <w:pPr>
        <w:spacing w:before="68"/>
        <w:ind w:left="3382" w:right="3142"/>
        <w:jc w:val="center"/>
        <w:rPr>
          <w:b/>
          <w:sz w:val="18"/>
        </w:rPr>
      </w:pPr>
      <w:r>
        <w:rPr>
          <w:b/>
          <w:sz w:val="18"/>
        </w:rPr>
        <w:t>MACEDON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RANGES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PLANNING</w:t>
      </w:r>
      <w:r>
        <w:rPr>
          <w:b/>
          <w:spacing w:val="-1"/>
          <w:sz w:val="18"/>
        </w:rPr>
        <w:t xml:space="preserve"> </w:t>
      </w:r>
      <w:r>
        <w:rPr>
          <w:b/>
          <w:spacing w:val="-2"/>
          <w:sz w:val="18"/>
        </w:rPr>
        <w:t>SCHEME</w:t>
      </w:r>
    </w:p>
    <w:p w:rsidR="003B7DC9" w:rsidRDefault="003B7DC9">
      <w:pPr>
        <w:pStyle w:val="BodyText"/>
        <w:rPr>
          <w:b/>
          <w:sz w:val="20"/>
        </w:rPr>
      </w:pPr>
    </w:p>
    <w:p w:rsidR="003B7DC9" w:rsidRDefault="003B7DC9">
      <w:pPr>
        <w:rPr>
          <w:sz w:val="20"/>
        </w:rPr>
        <w:sectPr w:rsidR="003B7DC9" w:rsidSect="002766C6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10" w:h="16840"/>
          <w:pgMar w:top="320" w:right="1020" w:bottom="280" w:left="780" w:header="720" w:footer="720" w:gutter="0"/>
          <w:cols w:space="720"/>
          <w:titlePg/>
          <w:docGrid w:linePitch="299"/>
        </w:sectPr>
      </w:pPr>
    </w:p>
    <w:p w:rsidR="003B7DC9" w:rsidRDefault="003B7DC9">
      <w:pPr>
        <w:pStyle w:val="BodyText"/>
        <w:rPr>
          <w:b/>
          <w:sz w:val="12"/>
        </w:rPr>
      </w:pPr>
    </w:p>
    <w:p w:rsidR="003B7DC9" w:rsidRDefault="003B7DC9">
      <w:pPr>
        <w:pStyle w:val="BodyText"/>
        <w:spacing w:before="4"/>
        <w:rPr>
          <w:b/>
          <w:sz w:val="15"/>
        </w:rPr>
      </w:pPr>
    </w:p>
    <w:p w:rsidR="003B7DC9" w:rsidRDefault="002766C6">
      <w:pPr>
        <w:spacing w:line="134" w:lineRule="exact"/>
        <w:ind w:left="110"/>
        <w:rPr>
          <w:b/>
          <w:sz w:val="12"/>
        </w:rPr>
      </w:pPr>
      <w:r>
        <w:rPr>
          <w:b/>
          <w:sz w:val="12"/>
        </w:rPr>
        <w:t>--/--/---</w:t>
      </w:r>
      <w:r>
        <w:rPr>
          <w:b/>
          <w:spacing w:val="-10"/>
          <w:sz w:val="12"/>
        </w:rPr>
        <w:t>-</w:t>
      </w:r>
    </w:p>
    <w:p w:rsidR="003B7DC9" w:rsidRDefault="002766C6">
      <w:pPr>
        <w:spacing w:line="134" w:lineRule="exact"/>
        <w:ind w:left="110"/>
        <w:rPr>
          <w:b/>
          <w:sz w:val="12"/>
        </w:rPr>
      </w:pPr>
      <w:r>
        <w:rPr>
          <w:b/>
          <w:sz w:val="12"/>
        </w:rPr>
        <w:t>Proposed</w:t>
      </w:r>
      <w:r>
        <w:rPr>
          <w:b/>
          <w:spacing w:val="-1"/>
          <w:sz w:val="12"/>
        </w:rPr>
        <w:t xml:space="preserve"> </w:t>
      </w:r>
      <w:r>
        <w:rPr>
          <w:b/>
          <w:spacing w:val="-2"/>
          <w:sz w:val="12"/>
        </w:rPr>
        <w:t>C145macr</w:t>
      </w:r>
    </w:p>
    <w:p w:rsidR="003B7DC9" w:rsidRDefault="002766C6">
      <w:pPr>
        <w:spacing w:before="8"/>
        <w:rPr>
          <w:b/>
        </w:rPr>
      </w:pPr>
      <w:r>
        <w:br w:type="column"/>
      </w:r>
    </w:p>
    <w:p w:rsidR="003B7DC9" w:rsidRDefault="002766C6">
      <w:pPr>
        <w:pStyle w:val="Heading1"/>
        <w:spacing w:before="0"/>
      </w:pPr>
      <w:r>
        <w:t>SCHEDULE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CLAUSE</w:t>
      </w:r>
      <w:r>
        <w:rPr>
          <w:spacing w:val="-2"/>
        </w:rPr>
        <w:t xml:space="preserve"> </w:t>
      </w:r>
      <w:r>
        <w:t>72.08</w:t>
      </w:r>
      <w:r>
        <w:rPr>
          <w:spacing w:val="-2"/>
        </w:rPr>
        <w:t xml:space="preserve"> </w:t>
      </w:r>
      <w:r>
        <w:t>BACKGROUND</w:t>
      </w:r>
      <w:r>
        <w:rPr>
          <w:spacing w:val="-2"/>
        </w:rPr>
        <w:t xml:space="preserve"> DOCUMENTS</w:t>
      </w:r>
    </w:p>
    <w:p w:rsidR="003B7DC9" w:rsidRDefault="003B7DC9">
      <w:pPr>
        <w:sectPr w:rsidR="003B7DC9">
          <w:footerReference w:type="first" r:id="rId12"/>
          <w:type w:val="continuous"/>
          <w:pgSz w:w="11910" w:h="16840"/>
          <w:pgMar w:top="320" w:right="1020" w:bottom="280" w:left="780" w:header="720" w:footer="720" w:gutter="0"/>
          <w:cols w:num="2" w:space="720" w:equalWidth="0">
            <w:col w:w="1310" w:space="67"/>
            <w:col w:w="8733"/>
          </w:cols>
        </w:sectPr>
      </w:pPr>
    </w:p>
    <w:p w:rsidR="003B7DC9" w:rsidRDefault="003B7DC9">
      <w:pPr>
        <w:pStyle w:val="BodyText"/>
        <w:spacing w:before="2"/>
        <w:rPr>
          <w:b/>
          <w:sz w:val="16"/>
        </w:rPr>
      </w:pPr>
    </w:p>
    <w:p w:rsidR="003B7DC9" w:rsidRDefault="003B7DC9">
      <w:pPr>
        <w:rPr>
          <w:sz w:val="16"/>
        </w:rPr>
        <w:sectPr w:rsidR="003B7DC9">
          <w:type w:val="continuous"/>
          <w:pgSz w:w="11910" w:h="16840"/>
          <w:pgMar w:top="320" w:right="1020" w:bottom="280" w:left="780" w:header="720" w:footer="720" w:gutter="0"/>
          <w:cols w:space="720"/>
        </w:sectPr>
      </w:pPr>
    </w:p>
    <w:p w:rsidR="003B7DC9" w:rsidRDefault="002766C6">
      <w:pPr>
        <w:spacing w:before="93"/>
        <w:ind w:left="110"/>
        <w:rPr>
          <w:b/>
        </w:rPr>
      </w:pPr>
      <w:r>
        <w:rPr>
          <w:b/>
          <w:spacing w:val="-5"/>
        </w:rPr>
        <w:t>1.0</w:t>
      </w:r>
    </w:p>
    <w:p w:rsidR="003B7DC9" w:rsidRDefault="002766C6">
      <w:pPr>
        <w:spacing w:before="40" w:line="134" w:lineRule="exact"/>
        <w:ind w:left="110"/>
        <w:rPr>
          <w:b/>
          <w:sz w:val="12"/>
        </w:rPr>
      </w:pPr>
      <w:r>
        <w:rPr>
          <w:b/>
          <w:sz w:val="12"/>
        </w:rPr>
        <w:t>--/--/---</w:t>
      </w:r>
      <w:r>
        <w:rPr>
          <w:b/>
          <w:spacing w:val="-10"/>
          <w:sz w:val="12"/>
        </w:rPr>
        <w:t>-</w:t>
      </w:r>
    </w:p>
    <w:p w:rsidR="003B7DC9" w:rsidRDefault="002766C6">
      <w:pPr>
        <w:spacing w:line="134" w:lineRule="exact"/>
        <w:ind w:left="110"/>
        <w:rPr>
          <w:b/>
          <w:sz w:val="12"/>
        </w:rPr>
      </w:pPr>
      <w:r>
        <w:rPr>
          <w:b/>
          <w:sz w:val="12"/>
        </w:rPr>
        <w:t>Proposed</w:t>
      </w:r>
      <w:r>
        <w:rPr>
          <w:b/>
          <w:spacing w:val="-1"/>
          <w:sz w:val="12"/>
        </w:rPr>
        <w:t xml:space="preserve"> </w:t>
      </w:r>
      <w:r>
        <w:rPr>
          <w:b/>
          <w:spacing w:val="-2"/>
          <w:sz w:val="12"/>
        </w:rPr>
        <w:t>C145macr</w:t>
      </w:r>
    </w:p>
    <w:p w:rsidR="003B7DC9" w:rsidRDefault="002766C6">
      <w:pPr>
        <w:pStyle w:val="Heading1"/>
      </w:pPr>
      <w:r>
        <w:rPr>
          <w:b w:val="0"/>
        </w:rPr>
        <w:br w:type="column"/>
      </w:r>
      <w:r>
        <w:t>Background</w:t>
      </w:r>
      <w:r>
        <w:rPr>
          <w:spacing w:val="-2"/>
        </w:rPr>
        <w:t xml:space="preserve"> documents</w:t>
      </w:r>
    </w:p>
    <w:p w:rsidR="003B7DC9" w:rsidRDefault="003B7DC9">
      <w:pPr>
        <w:sectPr w:rsidR="003B7DC9">
          <w:type w:val="continuous"/>
          <w:pgSz w:w="11910" w:h="16840"/>
          <w:pgMar w:top="320" w:right="1020" w:bottom="280" w:left="780" w:header="720" w:footer="720" w:gutter="0"/>
          <w:cols w:num="2" w:space="720" w:equalWidth="0">
            <w:col w:w="1310" w:space="67"/>
            <w:col w:w="8733"/>
          </w:cols>
        </w:sectPr>
      </w:pPr>
    </w:p>
    <w:p w:rsidR="003B7DC9" w:rsidRDefault="003B7DC9">
      <w:pPr>
        <w:pStyle w:val="BodyText"/>
        <w:rPr>
          <w:b/>
          <w:sz w:val="20"/>
        </w:rPr>
      </w:pPr>
    </w:p>
    <w:p w:rsidR="003B7DC9" w:rsidRDefault="003B7DC9">
      <w:pPr>
        <w:pStyle w:val="BodyText"/>
        <w:rPr>
          <w:b/>
          <w:sz w:val="20"/>
        </w:rPr>
      </w:pPr>
    </w:p>
    <w:p w:rsidR="003B7DC9" w:rsidRDefault="003B7DC9">
      <w:pPr>
        <w:pStyle w:val="BodyText"/>
        <w:spacing w:before="7"/>
        <w:rPr>
          <w:b/>
          <w:sz w:val="15"/>
        </w:rPr>
      </w:pPr>
    </w:p>
    <w:p w:rsidR="003B7DC9" w:rsidRDefault="003B7DC9">
      <w:pPr>
        <w:rPr>
          <w:sz w:val="15"/>
        </w:rPr>
        <w:sectPr w:rsidR="003B7DC9">
          <w:type w:val="continuous"/>
          <w:pgSz w:w="11910" w:h="16840"/>
          <w:pgMar w:top="320" w:right="1020" w:bottom="280" w:left="780" w:header="720" w:footer="720" w:gutter="0"/>
          <w:cols w:space="720"/>
        </w:sectPr>
      </w:pPr>
    </w:p>
    <w:p w:rsidR="003B7DC9" w:rsidRDefault="00A57846">
      <w:pPr>
        <w:pStyle w:val="BodyText"/>
        <w:spacing w:before="95" w:line="307" w:lineRule="auto"/>
        <w:ind w:left="1577" w:right="-5"/>
      </w:pPr>
      <w:r>
        <w:pict>
          <v:group id="docshapegroup1" o:spid="_x0000_s1030" style="position:absolute;left:0;text-align:left;margin-left:113.4pt;margin-top:-36.85pt;width:425.2pt;height:36.6pt;z-index:15729664;mso-position-horizontal-relative:page" coordorigin="2268,-737" coordsize="8504,732">
            <v:shape id="docshape2" o:spid="_x0000_s1033" style="position:absolute;left:2267;top:-737;width:8504;height:732" coordorigin="2268,-737" coordsize="8504,732" o:spt="100" adj="0,,0" path="m10772,-725r-3039,l2268,-725r,708l2268,-17r,6l2268,-5r8504,l10772,-11r,-6l10772,-17r,-708xm10772,-737r-8504,l2268,-731r,6l10772,-725r,-6l10772,-737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" o:spid="_x0000_s1032" type="#_x0000_t202" style="position:absolute;left:2357;top:-620;width:2719;height:202" filled="f" stroked="f">
              <v:textbox inset="0,0,0,0">
                <w:txbxContent>
                  <w:p w:rsidR="003B7DC9" w:rsidRDefault="002766C6">
                    <w:pPr>
                      <w:spacing w:line="201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FFFFFF"/>
                        <w:sz w:val="18"/>
                      </w:rPr>
                      <w:t>Name</w:t>
                    </w:r>
                    <w:r>
                      <w:rPr>
                        <w:b/>
                        <w:color w:val="FFFFFF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8"/>
                      </w:rPr>
                      <w:t>of</w:t>
                    </w:r>
                    <w:r>
                      <w:rPr>
                        <w:b/>
                        <w:color w:val="FFFFFF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8"/>
                      </w:rPr>
                      <w:t>background</w:t>
                    </w:r>
                    <w:r>
                      <w:rPr>
                        <w:b/>
                        <w:color w:val="FFFFFF"/>
                        <w:spacing w:val="-2"/>
                        <w:sz w:val="18"/>
                      </w:rPr>
                      <w:t xml:space="preserve"> document</w:t>
                    </w:r>
                  </w:p>
                </w:txbxContent>
              </v:textbox>
            </v:shape>
            <v:shape id="docshape4" o:spid="_x0000_s1031" type="#_x0000_t202" style="position:absolute;left:7822;top:-620;width:2489;height:466" filled="f" stroked="f">
              <v:textbox inset="0,0,0,0">
                <w:txbxContent>
                  <w:p w:rsidR="003B7DC9" w:rsidRDefault="002766C6">
                    <w:pPr>
                      <w:spacing w:line="201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FFFFFF"/>
                        <w:sz w:val="18"/>
                      </w:rPr>
                      <w:t>Amendment</w:t>
                    </w:r>
                    <w:r>
                      <w:rPr>
                        <w:b/>
                        <w:color w:val="FFFFFF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8"/>
                      </w:rPr>
                      <w:t>number</w:t>
                    </w:r>
                    <w:r>
                      <w:rPr>
                        <w:b/>
                        <w:color w:val="FFFFFF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8"/>
                      </w:rPr>
                      <w:t>-</w:t>
                    </w:r>
                    <w:r>
                      <w:rPr>
                        <w:b/>
                        <w:color w:val="FFFFFF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2"/>
                        <w:sz w:val="18"/>
                      </w:rPr>
                      <w:t>clause</w:t>
                    </w:r>
                  </w:p>
                  <w:p w:rsidR="003B7DC9" w:rsidRDefault="002766C6">
                    <w:pPr>
                      <w:spacing w:before="57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FFFFFF"/>
                        <w:spacing w:val="-2"/>
                        <w:sz w:val="18"/>
                      </w:rPr>
                      <w:t>reference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docshape5" o:spid="_x0000_s1029" style="position:absolute;left:0;text-align:left;margin-left:113.4pt;margin-top:35.15pt;width:425.2pt;height:.6pt;z-index:15730176;mso-position-horizontal-relative:page" coordorigin="2268,703" coordsize="8504,12" path="m10772,703r-8504,l2268,709r,6l10772,715r,-6l10772,703xe" fillcolor="black" stroked="f">
            <v:path arrowok="t"/>
            <w10:wrap anchorx="page"/>
          </v:shape>
        </w:pict>
      </w:r>
      <w:r w:rsidR="002766C6">
        <w:t>Heritage</w:t>
      </w:r>
      <w:r w:rsidR="002766C6">
        <w:rPr>
          <w:spacing w:val="-13"/>
        </w:rPr>
        <w:t xml:space="preserve"> </w:t>
      </w:r>
      <w:r w:rsidR="002766C6">
        <w:t>Assessment:</w:t>
      </w:r>
      <w:r w:rsidR="002766C6">
        <w:rPr>
          <w:spacing w:val="-12"/>
        </w:rPr>
        <w:t xml:space="preserve"> </w:t>
      </w:r>
      <w:r w:rsidR="002766C6">
        <w:t>Trees</w:t>
      </w:r>
      <w:r w:rsidR="002766C6">
        <w:rPr>
          <w:spacing w:val="-13"/>
        </w:rPr>
        <w:t xml:space="preserve"> </w:t>
      </w:r>
      <w:r w:rsidR="002766C6">
        <w:t>at</w:t>
      </w:r>
      <w:r w:rsidR="002766C6">
        <w:rPr>
          <w:spacing w:val="-12"/>
        </w:rPr>
        <w:t xml:space="preserve"> </w:t>
      </w:r>
      <w:r w:rsidR="002766C6">
        <w:t>intersection</w:t>
      </w:r>
      <w:r w:rsidR="002766C6">
        <w:rPr>
          <w:spacing w:val="-13"/>
        </w:rPr>
        <w:t xml:space="preserve"> </w:t>
      </w:r>
      <w:r w:rsidR="002766C6">
        <w:t>of</w:t>
      </w:r>
      <w:r w:rsidR="002766C6">
        <w:rPr>
          <w:spacing w:val="-13"/>
        </w:rPr>
        <w:t xml:space="preserve"> </w:t>
      </w:r>
      <w:r w:rsidR="002766C6">
        <w:t>Bunjil</w:t>
      </w:r>
      <w:r w:rsidR="002766C6">
        <w:rPr>
          <w:spacing w:val="-12"/>
        </w:rPr>
        <w:t xml:space="preserve"> </w:t>
      </w:r>
      <w:r w:rsidR="002766C6">
        <w:t>Creek,</w:t>
      </w:r>
      <w:r w:rsidR="002766C6">
        <w:rPr>
          <w:spacing w:val="-13"/>
        </w:rPr>
        <w:t xml:space="preserve"> </w:t>
      </w:r>
      <w:r w:rsidR="002766C6">
        <w:t>Kilmore Road and Melbourne Road, Gisborne (Plan Heritage, May 2020)</w:t>
      </w:r>
    </w:p>
    <w:p w:rsidR="003B7DC9" w:rsidRDefault="002766C6">
      <w:pPr>
        <w:pStyle w:val="BodyText"/>
        <w:spacing w:before="95"/>
        <w:ind w:left="139"/>
      </w:pPr>
      <w:r>
        <w:br w:type="column"/>
      </w:r>
      <w:r>
        <w:t>C143macr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Clauses</w:t>
      </w:r>
      <w:r>
        <w:rPr>
          <w:spacing w:val="-1"/>
        </w:rPr>
        <w:t xml:space="preserve"> </w:t>
      </w:r>
      <w:r>
        <w:t>43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rPr>
          <w:spacing w:val="-7"/>
        </w:rPr>
        <w:t>72</w:t>
      </w:r>
    </w:p>
    <w:p w:rsidR="003B7DC9" w:rsidRDefault="003B7DC9">
      <w:pPr>
        <w:sectPr w:rsidR="003B7DC9">
          <w:type w:val="continuous"/>
          <w:pgSz w:w="11910" w:h="16840"/>
          <w:pgMar w:top="320" w:right="1020" w:bottom="280" w:left="780" w:header="720" w:footer="720" w:gutter="0"/>
          <w:cols w:num="2" w:space="720" w:equalWidth="0">
            <w:col w:w="6864" w:space="40"/>
            <w:col w:w="3206"/>
          </w:cols>
        </w:sectPr>
      </w:pPr>
    </w:p>
    <w:p w:rsidR="003B7DC9" w:rsidRDefault="003B7DC9">
      <w:pPr>
        <w:pStyle w:val="BodyText"/>
        <w:spacing w:before="6"/>
        <w:rPr>
          <w:sz w:val="16"/>
        </w:rPr>
      </w:pPr>
    </w:p>
    <w:p w:rsidR="003B7DC9" w:rsidRDefault="002766C6">
      <w:pPr>
        <w:spacing w:line="307" w:lineRule="auto"/>
        <w:ind w:left="1577"/>
        <w:rPr>
          <w:ins w:id="0" w:author="Holding Redlich" w:date="2023-05-15T18:40:00Z"/>
          <w:sz w:val="18"/>
        </w:rPr>
      </w:pPr>
      <w:r>
        <w:rPr>
          <w:i/>
          <w:sz w:val="18"/>
        </w:rPr>
        <w:t xml:space="preserve">Upper Coliban Integrated Catchment Management Plan </w:t>
      </w:r>
      <w:r>
        <w:rPr>
          <w:sz w:val="18"/>
        </w:rPr>
        <w:t xml:space="preserve">(North </w:t>
      </w:r>
      <w:r>
        <w:rPr>
          <w:spacing w:val="-4"/>
          <w:sz w:val="18"/>
        </w:rPr>
        <w:t>Central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Catchment</w:t>
      </w:r>
      <w:r>
        <w:rPr>
          <w:spacing w:val="-9"/>
          <w:sz w:val="18"/>
        </w:rPr>
        <w:t xml:space="preserve"> </w:t>
      </w:r>
      <w:r>
        <w:rPr>
          <w:spacing w:val="-4"/>
          <w:sz w:val="18"/>
        </w:rPr>
        <w:t>Management</w:t>
      </w:r>
      <w:r>
        <w:rPr>
          <w:spacing w:val="-9"/>
          <w:sz w:val="18"/>
        </w:rPr>
        <w:t xml:space="preserve"> </w:t>
      </w:r>
      <w:r>
        <w:rPr>
          <w:spacing w:val="-4"/>
          <w:sz w:val="18"/>
        </w:rPr>
        <w:t>Authority</w:t>
      </w:r>
      <w:r>
        <w:rPr>
          <w:spacing w:val="-9"/>
          <w:sz w:val="18"/>
        </w:rPr>
        <w:t xml:space="preserve"> </w:t>
      </w:r>
      <w:r>
        <w:rPr>
          <w:spacing w:val="-4"/>
          <w:sz w:val="18"/>
        </w:rPr>
        <w:t>and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Coliban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Region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 xml:space="preserve">Water </w:t>
      </w:r>
      <w:r>
        <w:rPr>
          <w:sz w:val="18"/>
        </w:rPr>
        <w:t>Corporation, 2019)</w:t>
      </w:r>
    </w:p>
    <w:p w:rsidR="002766C6" w:rsidRDefault="002766C6">
      <w:pPr>
        <w:spacing w:line="307" w:lineRule="auto"/>
        <w:ind w:left="1577"/>
        <w:rPr>
          <w:ins w:id="1" w:author="Holding Redlich" w:date="2023-05-15T18:37:00Z"/>
          <w:sz w:val="18"/>
        </w:rPr>
      </w:pPr>
      <w:ins w:id="2" w:author="Holding Redlich" w:date="2023-05-15T18:40:00Z">
        <w:r>
          <w:rPr>
            <w:rFonts w:ascii="Times New Roman" w:eastAsiaTheme="minorEastAsia" w:hAnsi="Times New Roman" w:cs="Times New Roman"/>
            <w:noProof/>
            <w:sz w:val="24"/>
            <w:szCs w:val="24"/>
            <w:lang w:val="en-AU" w:eastAsia="en-AU"/>
          </w:rPr>
          <mc:AlternateContent>
            <mc:Choice Requires="wps">
              <w:drawing>
                <wp:anchor distT="0" distB="0" distL="114300" distR="114300" simplePos="0" relativeHeight="487590400" behindDoc="0" locked="0" layoutInCell="1" allowOverlap="1">
                  <wp:simplePos x="0" y="0"/>
                  <wp:positionH relativeFrom="page">
                    <wp:posOffset>1511300</wp:posOffset>
                  </wp:positionH>
                  <wp:positionV relativeFrom="paragraph">
                    <wp:posOffset>6985</wp:posOffset>
                  </wp:positionV>
                  <wp:extent cx="5400040" cy="7620"/>
                  <wp:effectExtent l="0" t="0" r="0" b="0"/>
                  <wp:wrapNone/>
                  <wp:docPr id="3" name="Freeform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400040" cy="7620"/>
                          </a:xfrm>
                          <a:custGeom>
                            <a:avLst/>
                            <a:gdLst>
                              <a:gd name="T0" fmla="+- 0 10772 2268"/>
                              <a:gd name="T1" fmla="*/ T0 w 8504"/>
                              <a:gd name="T2" fmla="+- 0 703 703"/>
                              <a:gd name="T3" fmla="*/ 703 h 12"/>
                              <a:gd name="T4" fmla="+- 0 2268 2268"/>
                              <a:gd name="T5" fmla="*/ T4 w 8504"/>
                              <a:gd name="T6" fmla="+- 0 703 703"/>
                              <a:gd name="T7" fmla="*/ 703 h 12"/>
                              <a:gd name="T8" fmla="+- 0 2268 2268"/>
                              <a:gd name="T9" fmla="*/ T8 w 8504"/>
                              <a:gd name="T10" fmla="+- 0 709 703"/>
                              <a:gd name="T11" fmla="*/ 709 h 12"/>
                              <a:gd name="T12" fmla="+- 0 2268 2268"/>
                              <a:gd name="T13" fmla="*/ T12 w 8504"/>
                              <a:gd name="T14" fmla="+- 0 715 703"/>
                              <a:gd name="T15" fmla="*/ 715 h 12"/>
                              <a:gd name="T16" fmla="+- 0 10772 2268"/>
                              <a:gd name="T17" fmla="*/ T16 w 8504"/>
                              <a:gd name="T18" fmla="+- 0 715 703"/>
                              <a:gd name="T19" fmla="*/ 715 h 12"/>
                              <a:gd name="T20" fmla="+- 0 10772 2268"/>
                              <a:gd name="T21" fmla="*/ T20 w 8504"/>
                              <a:gd name="T22" fmla="+- 0 709 703"/>
                              <a:gd name="T23" fmla="*/ 709 h 12"/>
                              <a:gd name="T24" fmla="+- 0 10772 2268"/>
                              <a:gd name="T25" fmla="*/ T24 w 8504"/>
                              <a:gd name="T26" fmla="+- 0 703 703"/>
                              <a:gd name="T27" fmla="*/ 703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8504" h="12">
                                <a:moveTo>
                                  <a:pt x="850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"/>
                                </a:lnTo>
                                <a:lnTo>
                                  <a:pt x="0" y="12"/>
                                </a:lnTo>
                                <a:lnTo>
                                  <a:pt x="8504" y="12"/>
                                </a:lnTo>
                                <a:lnTo>
                                  <a:pt x="8504" y="6"/>
                                </a:lnTo>
                                <a:lnTo>
                                  <a:pt x="85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2AE192C9" id="Freeform 3" o:spid="_x0000_s1026" style="position:absolute;margin-left:119pt;margin-top:.55pt;width:425.2pt;height:.6pt;z-index:48759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0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" path="m8504,l,,,6r,6l8504,12r,-6l8504,xe" fillcolor="black" stroked="f">
                  <v:path arrowok="t" o:connecttype="custom" o:connectlocs="5400040,446405;0,446405;0,450215;0,454025;5400040,454025;5400040,450215;5400040,446405" o:connectangles="0,0,0,0,0,0,0"/>
                  <w10:wrap anchorx="page"/>
                </v:shape>
              </w:pict>
            </mc:Fallback>
          </mc:AlternateContent>
        </w:r>
      </w:ins>
    </w:p>
    <w:p w:rsidR="002766C6" w:rsidRPr="002766C6" w:rsidRDefault="002766C6">
      <w:pPr>
        <w:spacing w:line="307" w:lineRule="auto"/>
        <w:ind w:left="1577"/>
        <w:rPr>
          <w:sz w:val="18"/>
        </w:rPr>
      </w:pPr>
      <w:ins w:id="3" w:author="Holding Redlich" w:date="2023-05-15T18:38:00Z">
        <w:r>
          <w:rPr>
            <w:i/>
            <w:sz w:val="18"/>
          </w:rPr>
          <w:t xml:space="preserve">Waterway Identification Guidelines 2022 </w:t>
        </w:r>
        <w:r>
          <w:rPr>
            <w:sz w:val="18"/>
          </w:rPr>
          <w:t xml:space="preserve">(Department of Environment, Land, Water and Planning, </w:t>
        </w:r>
      </w:ins>
      <w:ins w:id="4" w:author="Holding Redlich" w:date="2023-05-15T18:39:00Z">
        <w:r>
          <w:rPr>
            <w:sz w:val="18"/>
          </w:rPr>
          <w:t>February 2022</w:t>
        </w:r>
      </w:ins>
      <w:ins w:id="5" w:author="Holding Redlich" w:date="2023-05-16T16:40:00Z">
        <w:r w:rsidR="001B209B">
          <w:rPr>
            <w:sz w:val="18"/>
          </w:rPr>
          <w:t>)</w:t>
        </w:r>
      </w:ins>
      <w:bookmarkStart w:id="6" w:name="_GoBack"/>
      <w:bookmarkEnd w:id="6"/>
    </w:p>
    <w:p w:rsidR="003B7DC9" w:rsidRDefault="002766C6">
      <w:pPr>
        <w:spacing w:before="6"/>
        <w:rPr>
          <w:sz w:val="16"/>
        </w:rPr>
      </w:pPr>
      <w:r>
        <w:br w:type="column"/>
      </w:r>
    </w:p>
    <w:p w:rsidR="002766C6" w:rsidRDefault="002766C6">
      <w:pPr>
        <w:pStyle w:val="BodyText"/>
        <w:ind w:left="141"/>
        <w:rPr>
          <w:ins w:id="7" w:author="Holding Redlich" w:date="2023-05-15T18:40:00Z"/>
          <w:spacing w:val="-2"/>
        </w:rPr>
      </w:pPr>
      <w:r>
        <w:t>C145macr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Clause</w:t>
      </w:r>
      <w:r>
        <w:rPr>
          <w:spacing w:val="-1"/>
        </w:rPr>
        <w:t xml:space="preserve"> </w:t>
      </w:r>
      <w:r>
        <w:rPr>
          <w:spacing w:val="-2"/>
        </w:rPr>
        <w:t>42.01</w:t>
      </w:r>
      <w:ins w:id="8" w:author="Holding Redlich" w:date="2023-05-15T18:39:00Z">
        <w:r>
          <w:rPr>
            <w:spacing w:val="-2"/>
          </w:rPr>
          <w:br/>
        </w:r>
      </w:ins>
    </w:p>
    <w:p w:rsidR="003B7DC9" w:rsidRDefault="002766C6">
      <w:pPr>
        <w:pStyle w:val="BodyText"/>
        <w:ind w:left="141"/>
      </w:pPr>
      <w:ins w:id="9" w:author="Holding Redlich" w:date="2023-05-15T18:39:00Z">
        <w:r>
          <w:rPr>
            <w:spacing w:val="-2"/>
          </w:rPr>
          <w:br/>
        </w:r>
        <w:r>
          <w:rPr>
            <w:spacing w:val="-2"/>
          </w:rPr>
          <w:br/>
        </w:r>
      </w:ins>
      <w:ins w:id="10" w:author="Holding Redlich" w:date="2023-05-15T18:40:00Z">
        <w:r>
          <w:rPr>
            <w:spacing w:val="-2"/>
          </w:rPr>
          <w:br/>
        </w:r>
      </w:ins>
      <w:ins w:id="11" w:author="Holding Redlich" w:date="2023-05-15T18:39:00Z">
        <w:r>
          <w:rPr>
            <w:spacing w:val="-2"/>
          </w:rPr>
          <w:t>C145macr – Clause 42.01</w:t>
        </w:r>
      </w:ins>
    </w:p>
    <w:p w:rsidR="003B7DC9" w:rsidRDefault="003B7DC9">
      <w:pPr>
        <w:rPr>
          <w:ins w:id="12" w:author="Holding Redlich" w:date="2023-05-15T18:39:00Z"/>
        </w:rPr>
      </w:pPr>
    </w:p>
    <w:p w:rsidR="002766C6" w:rsidRDefault="002766C6">
      <w:pPr>
        <w:rPr>
          <w:ins w:id="13" w:author="Holding Redlich" w:date="2023-05-15T18:39:00Z"/>
        </w:rPr>
      </w:pPr>
    </w:p>
    <w:p w:rsidR="002766C6" w:rsidRDefault="002766C6">
      <w:pPr>
        <w:sectPr w:rsidR="002766C6">
          <w:type w:val="continuous"/>
          <w:pgSz w:w="11910" w:h="16840"/>
          <w:pgMar w:top="320" w:right="1020" w:bottom="280" w:left="780" w:header="720" w:footer="720" w:gutter="0"/>
          <w:cols w:num="2" w:space="720" w:equalWidth="0">
            <w:col w:w="6862" w:space="40"/>
            <w:col w:w="3208"/>
          </w:cols>
        </w:sectPr>
      </w:pPr>
    </w:p>
    <w:p w:rsidR="003B7DC9" w:rsidRDefault="003B7DC9">
      <w:pPr>
        <w:pStyle w:val="BodyText"/>
        <w:rPr>
          <w:sz w:val="6"/>
        </w:rPr>
      </w:pPr>
    </w:p>
    <w:p w:rsidR="003B7DC9" w:rsidRDefault="00A57846">
      <w:pPr>
        <w:pStyle w:val="BodyText"/>
        <w:spacing w:line="30" w:lineRule="exact"/>
        <w:ind w:left="1487"/>
        <w:rPr>
          <w:sz w:val="3"/>
        </w:rPr>
      </w:pPr>
      <w:r>
        <w:rPr>
          <w:sz w:val="3"/>
        </w:rPr>
      </w:r>
      <w:r>
        <w:rPr>
          <w:sz w:val="3"/>
        </w:rPr>
        <w:pict>
          <v:group id="docshapegroup6" o:spid="_x0000_s1027" style="width:425.2pt;height:1.5pt;mso-position-horizontal-relative:char;mso-position-vertical-relative:line" coordsize="8504,30">
            <v:shape id="docshape7" o:spid="_x0000_s1028" style="position:absolute;width:8504;height:30" coordsize="8504,30" path="m8504,l,,,14,,30r8504,l8504,14r,-14xe" fillcolor="black" stroked="f">
              <v:path arrowok="t"/>
            </v:shape>
            <w10:anchorlock/>
          </v:group>
        </w:pict>
      </w:r>
    </w:p>
    <w:p w:rsidR="003B7DC9" w:rsidRDefault="003B7DC9">
      <w:pPr>
        <w:pStyle w:val="BodyText"/>
        <w:rPr>
          <w:sz w:val="20"/>
        </w:rPr>
      </w:pPr>
    </w:p>
    <w:p w:rsidR="003B7DC9" w:rsidRDefault="003B7DC9">
      <w:pPr>
        <w:pStyle w:val="BodyText"/>
        <w:rPr>
          <w:sz w:val="20"/>
        </w:rPr>
      </w:pPr>
    </w:p>
    <w:p w:rsidR="003B7DC9" w:rsidRDefault="003B7DC9">
      <w:pPr>
        <w:pStyle w:val="BodyText"/>
        <w:rPr>
          <w:sz w:val="20"/>
        </w:rPr>
      </w:pPr>
    </w:p>
    <w:p w:rsidR="003B7DC9" w:rsidRDefault="003B7DC9">
      <w:pPr>
        <w:pStyle w:val="BodyText"/>
        <w:rPr>
          <w:sz w:val="20"/>
        </w:rPr>
      </w:pPr>
    </w:p>
    <w:p w:rsidR="003B7DC9" w:rsidRDefault="003B7DC9">
      <w:pPr>
        <w:pStyle w:val="BodyText"/>
        <w:rPr>
          <w:sz w:val="20"/>
        </w:rPr>
      </w:pPr>
    </w:p>
    <w:p w:rsidR="003B7DC9" w:rsidRDefault="003B7DC9">
      <w:pPr>
        <w:pStyle w:val="BodyText"/>
        <w:rPr>
          <w:sz w:val="20"/>
        </w:rPr>
      </w:pPr>
    </w:p>
    <w:p w:rsidR="003B7DC9" w:rsidRDefault="003B7DC9">
      <w:pPr>
        <w:pStyle w:val="BodyText"/>
        <w:rPr>
          <w:sz w:val="20"/>
        </w:rPr>
      </w:pPr>
    </w:p>
    <w:p w:rsidR="003B7DC9" w:rsidRDefault="003B7DC9">
      <w:pPr>
        <w:pStyle w:val="BodyText"/>
        <w:rPr>
          <w:sz w:val="20"/>
        </w:rPr>
      </w:pPr>
    </w:p>
    <w:p w:rsidR="003B7DC9" w:rsidRDefault="003B7DC9">
      <w:pPr>
        <w:pStyle w:val="BodyText"/>
        <w:rPr>
          <w:sz w:val="20"/>
        </w:rPr>
      </w:pPr>
    </w:p>
    <w:p w:rsidR="003B7DC9" w:rsidRDefault="003B7DC9">
      <w:pPr>
        <w:pStyle w:val="BodyText"/>
        <w:rPr>
          <w:sz w:val="20"/>
        </w:rPr>
      </w:pPr>
    </w:p>
    <w:p w:rsidR="003B7DC9" w:rsidRDefault="003B7DC9">
      <w:pPr>
        <w:pStyle w:val="BodyText"/>
        <w:rPr>
          <w:sz w:val="20"/>
        </w:rPr>
      </w:pPr>
    </w:p>
    <w:p w:rsidR="003B7DC9" w:rsidRDefault="003B7DC9">
      <w:pPr>
        <w:pStyle w:val="BodyText"/>
        <w:rPr>
          <w:sz w:val="20"/>
        </w:rPr>
      </w:pPr>
    </w:p>
    <w:p w:rsidR="003B7DC9" w:rsidRDefault="003B7DC9">
      <w:pPr>
        <w:pStyle w:val="BodyText"/>
        <w:rPr>
          <w:sz w:val="20"/>
        </w:rPr>
      </w:pPr>
    </w:p>
    <w:p w:rsidR="003B7DC9" w:rsidRDefault="003B7DC9">
      <w:pPr>
        <w:pStyle w:val="BodyText"/>
        <w:rPr>
          <w:sz w:val="20"/>
        </w:rPr>
      </w:pPr>
    </w:p>
    <w:p w:rsidR="003B7DC9" w:rsidRDefault="003B7DC9">
      <w:pPr>
        <w:pStyle w:val="BodyText"/>
        <w:rPr>
          <w:sz w:val="20"/>
        </w:rPr>
      </w:pPr>
    </w:p>
    <w:p w:rsidR="003B7DC9" w:rsidRDefault="003B7DC9">
      <w:pPr>
        <w:pStyle w:val="BodyText"/>
        <w:rPr>
          <w:sz w:val="20"/>
        </w:rPr>
      </w:pPr>
    </w:p>
    <w:p w:rsidR="003B7DC9" w:rsidRDefault="003B7DC9">
      <w:pPr>
        <w:pStyle w:val="BodyText"/>
        <w:rPr>
          <w:sz w:val="20"/>
        </w:rPr>
      </w:pPr>
    </w:p>
    <w:p w:rsidR="003B7DC9" w:rsidRDefault="003B7DC9">
      <w:pPr>
        <w:pStyle w:val="BodyText"/>
        <w:rPr>
          <w:sz w:val="20"/>
        </w:rPr>
      </w:pPr>
    </w:p>
    <w:p w:rsidR="003B7DC9" w:rsidRDefault="003B7DC9">
      <w:pPr>
        <w:pStyle w:val="BodyText"/>
        <w:rPr>
          <w:sz w:val="20"/>
        </w:rPr>
      </w:pPr>
    </w:p>
    <w:p w:rsidR="003B7DC9" w:rsidRDefault="003B7DC9">
      <w:pPr>
        <w:pStyle w:val="BodyText"/>
        <w:rPr>
          <w:sz w:val="20"/>
        </w:rPr>
      </w:pPr>
    </w:p>
    <w:p w:rsidR="003B7DC9" w:rsidRDefault="003B7DC9">
      <w:pPr>
        <w:pStyle w:val="BodyText"/>
        <w:rPr>
          <w:sz w:val="20"/>
        </w:rPr>
      </w:pPr>
    </w:p>
    <w:p w:rsidR="003B7DC9" w:rsidRDefault="003B7DC9">
      <w:pPr>
        <w:pStyle w:val="BodyText"/>
        <w:rPr>
          <w:sz w:val="20"/>
        </w:rPr>
      </w:pPr>
    </w:p>
    <w:p w:rsidR="003B7DC9" w:rsidRDefault="003B7DC9">
      <w:pPr>
        <w:pStyle w:val="BodyText"/>
        <w:rPr>
          <w:sz w:val="20"/>
        </w:rPr>
      </w:pPr>
    </w:p>
    <w:p w:rsidR="003B7DC9" w:rsidRDefault="003B7DC9">
      <w:pPr>
        <w:pStyle w:val="BodyText"/>
        <w:rPr>
          <w:sz w:val="20"/>
        </w:rPr>
      </w:pPr>
    </w:p>
    <w:p w:rsidR="003B7DC9" w:rsidRDefault="003B7DC9">
      <w:pPr>
        <w:pStyle w:val="BodyText"/>
        <w:rPr>
          <w:sz w:val="20"/>
        </w:rPr>
      </w:pPr>
    </w:p>
    <w:p w:rsidR="003B7DC9" w:rsidRDefault="003B7DC9">
      <w:pPr>
        <w:pStyle w:val="BodyText"/>
        <w:rPr>
          <w:sz w:val="20"/>
        </w:rPr>
      </w:pPr>
    </w:p>
    <w:p w:rsidR="003B7DC9" w:rsidRDefault="003B7DC9">
      <w:pPr>
        <w:pStyle w:val="BodyText"/>
        <w:rPr>
          <w:sz w:val="20"/>
        </w:rPr>
      </w:pPr>
    </w:p>
    <w:p w:rsidR="003B7DC9" w:rsidRDefault="003B7DC9">
      <w:pPr>
        <w:pStyle w:val="BodyText"/>
        <w:rPr>
          <w:sz w:val="20"/>
        </w:rPr>
      </w:pPr>
    </w:p>
    <w:p w:rsidR="003B7DC9" w:rsidRDefault="003B7DC9">
      <w:pPr>
        <w:pStyle w:val="BodyText"/>
        <w:rPr>
          <w:sz w:val="20"/>
        </w:rPr>
      </w:pPr>
    </w:p>
    <w:p w:rsidR="003B7DC9" w:rsidRDefault="003B7DC9">
      <w:pPr>
        <w:pStyle w:val="BodyText"/>
        <w:rPr>
          <w:sz w:val="20"/>
        </w:rPr>
      </w:pPr>
    </w:p>
    <w:p w:rsidR="003B7DC9" w:rsidRDefault="003B7DC9">
      <w:pPr>
        <w:pStyle w:val="BodyText"/>
        <w:rPr>
          <w:sz w:val="20"/>
        </w:rPr>
      </w:pPr>
    </w:p>
    <w:p w:rsidR="003B7DC9" w:rsidRDefault="003B7DC9">
      <w:pPr>
        <w:pStyle w:val="BodyText"/>
        <w:rPr>
          <w:sz w:val="20"/>
        </w:rPr>
      </w:pPr>
    </w:p>
    <w:p w:rsidR="003B7DC9" w:rsidRDefault="003B7DC9">
      <w:pPr>
        <w:pStyle w:val="BodyText"/>
        <w:rPr>
          <w:sz w:val="20"/>
        </w:rPr>
      </w:pPr>
    </w:p>
    <w:p w:rsidR="003B7DC9" w:rsidRDefault="003B7DC9">
      <w:pPr>
        <w:pStyle w:val="BodyText"/>
        <w:rPr>
          <w:sz w:val="20"/>
        </w:rPr>
      </w:pPr>
    </w:p>
    <w:p w:rsidR="003B7DC9" w:rsidRDefault="003B7DC9">
      <w:pPr>
        <w:pStyle w:val="BodyText"/>
        <w:rPr>
          <w:sz w:val="20"/>
        </w:rPr>
      </w:pPr>
    </w:p>
    <w:p w:rsidR="003B7DC9" w:rsidRDefault="003B7DC9">
      <w:pPr>
        <w:pStyle w:val="BodyText"/>
        <w:rPr>
          <w:sz w:val="20"/>
        </w:rPr>
      </w:pPr>
    </w:p>
    <w:p w:rsidR="003B7DC9" w:rsidRDefault="003B7DC9">
      <w:pPr>
        <w:pStyle w:val="BodyText"/>
        <w:rPr>
          <w:sz w:val="20"/>
        </w:rPr>
      </w:pPr>
    </w:p>
    <w:p w:rsidR="003B7DC9" w:rsidRDefault="003B7DC9">
      <w:pPr>
        <w:pStyle w:val="BodyText"/>
        <w:rPr>
          <w:sz w:val="20"/>
        </w:rPr>
      </w:pPr>
    </w:p>
    <w:p w:rsidR="003B7DC9" w:rsidRDefault="003B7DC9">
      <w:pPr>
        <w:pStyle w:val="BodyText"/>
        <w:rPr>
          <w:sz w:val="20"/>
        </w:rPr>
      </w:pPr>
    </w:p>
    <w:p w:rsidR="003B7DC9" w:rsidRDefault="003B7DC9">
      <w:pPr>
        <w:pStyle w:val="BodyText"/>
        <w:rPr>
          <w:sz w:val="20"/>
        </w:rPr>
      </w:pPr>
    </w:p>
    <w:p w:rsidR="003B7DC9" w:rsidRDefault="003B7DC9">
      <w:pPr>
        <w:pStyle w:val="BodyText"/>
        <w:rPr>
          <w:sz w:val="20"/>
        </w:rPr>
      </w:pPr>
    </w:p>
    <w:p w:rsidR="003B7DC9" w:rsidRDefault="003B7DC9">
      <w:pPr>
        <w:pStyle w:val="BodyText"/>
        <w:rPr>
          <w:sz w:val="20"/>
        </w:rPr>
      </w:pPr>
    </w:p>
    <w:p w:rsidR="003B7DC9" w:rsidRDefault="003B7DC9">
      <w:pPr>
        <w:pStyle w:val="BodyText"/>
        <w:rPr>
          <w:sz w:val="20"/>
        </w:rPr>
      </w:pPr>
    </w:p>
    <w:p w:rsidR="003B7DC9" w:rsidRDefault="003B7DC9">
      <w:pPr>
        <w:pStyle w:val="BodyText"/>
        <w:rPr>
          <w:sz w:val="20"/>
        </w:rPr>
      </w:pPr>
    </w:p>
    <w:p w:rsidR="003B7DC9" w:rsidRDefault="003B7DC9">
      <w:pPr>
        <w:pStyle w:val="BodyText"/>
        <w:rPr>
          <w:sz w:val="20"/>
        </w:rPr>
      </w:pPr>
    </w:p>
    <w:p w:rsidR="003B7DC9" w:rsidRDefault="003B7DC9">
      <w:pPr>
        <w:pStyle w:val="BodyText"/>
        <w:rPr>
          <w:sz w:val="20"/>
        </w:rPr>
      </w:pPr>
    </w:p>
    <w:p w:rsidR="003B7DC9" w:rsidRDefault="003B7DC9">
      <w:pPr>
        <w:pStyle w:val="BodyText"/>
        <w:rPr>
          <w:sz w:val="20"/>
        </w:rPr>
      </w:pPr>
    </w:p>
    <w:p w:rsidR="003B7DC9" w:rsidRDefault="003B7DC9">
      <w:pPr>
        <w:pStyle w:val="BodyText"/>
        <w:rPr>
          <w:sz w:val="20"/>
        </w:rPr>
      </w:pPr>
    </w:p>
    <w:p w:rsidR="003B7DC9" w:rsidRDefault="003B7DC9">
      <w:pPr>
        <w:pStyle w:val="BodyText"/>
        <w:rPr>
          <w:sz w:val="20"/>
        </w:rPr>
      </w:pPr>
    </w:p>
    <w:p w:rsidR="003B7DC9" w:rsidRDefault="00A57846">
      <w:pPr>
        <w:pStyle w:val="BodyText"/>
        <w:spacing w:before="7"/>
        <w:rPr>
          <w:sz w:val="16"/>
        </w:rPr>
      </w:pPr>
      <w:r>
        <w:pict>
          <v:shape id="docshape8" o:spid="_x0000_s1026" style="position:absolute;margin-left:113.4pt;margin-top:10.8pt;width:425.2pt;height:.3pt;z-index:-15728128;mso-wrap-distance-left:0;mso-wrap-distance-right:0;mso-position-horizontal-relative:page" coordorigin="2268,216" coordsize="8504,6" path="m10772,216r-8504,l2268,220r,2l10772,222r,-2l10772,216xe" fillcolor="black" stroked="f">
            <v:path arrowok="t"/>
            <w10:wrap type="topAndBottom" anchorx="page"/>
          </v:shape>
        </w:pict>
      </w:r>
    </w:p>
    <w:p w:rsidR="003B7DC9" w:rsidRDefault="002766C6">
      <w:pPr>
        <w:pStyle w:val="BodyText"/>
        <w:spacing w:before="63"/>
        <w:ind w:right="111"/>
        <w:jc w:val="right"/>
        <w:rPr>
          <w:rFonts w:ascii="Times New Roman"/>
        </w:rPr>
      </w:pPr>
      <w:r>
        <w:rPr>
          <w:rFonts w:ascii="Times New Roman"/>
        </w:rPr>
        <w:t>Page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 xml:space="preserve">1 of </w:t>
      </w:r>
      <w:r>
        <w:rPr>
          <w:rFonts w:ascii="Times New Roman"/>
          <w:spacing w:val="-10"/>
        </w:rPr>
        <w:t>1</w:t>
      </w:r>
    </w:p>
    <w:sectPr w:rsidR="003B7DC9">
      <w:type w:val="continuous"/>
      <w:pgSz w:w="11910" w:h="16840"/>
      <w:pgMar w:top="320" w:right="1020" w:bottom="280" w:left="7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846" w:rsidRDefault="00A57846" w:rsidP="002766C6">
      <w:r>
        <w:separator/>
      </w:r>
    </w:p>
  </w:endnote>
  <w:endnote w:type="continuationSeparator" w:id="0">
    <w:p w:rsidR="00A57846" w:rsidRDefault="00A57846" w:rsidP="00276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6C6" w:rsidRDefault="002766C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6C6" w:rsidRDefault="002766C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6C6" w:rsidRDefault="002766C6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6C6" w:rsidRDefault="002766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846" w:rsidRDefault="00A57846" w:rsidP="002766C6">
      <w:r>
        <w:separator/>
      </w:r>
    </w:p>
  </w:footnote>
  <w:footnote w:type="continuationSeparator" w:id="0">
    <w:p w:rsidR="00A57846" w:rsidRDefault="00A57846" w:rsidP="002766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6C6" w:rsidRDefault="002766C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6C6" w:rsidRDefault="002766C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6C6" w:rsidRDefault="00A028F8">
    <w:pPr>
      <w:pStyle w:val="Head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page">
                <wp:posOffset>359410</wp:posOffset>
              </wp:positionH>
              <wp:positionV relativeFrom="page">
                <wp:posOffset>10260965</wp:posOffset>
              </wp:positionV>
              <wp:extent cx="1270635" cy="143510"/>
              <wp:effectExtent l="0" t="0" r="5715" b="8890"/>
              <wp:wrapNone/>
              <wp:docPr id="5" name="Text Box 5" descr="FooterBox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0635" cy="1435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028F8" w:rsidRPr="00A028F8" w:rsidRDefault="00A028F8" w:rsidP="00A028F8">
                          <w:pPr>
                            <w:rPr>
                              <w:rFonts w:ascii="Calibri" w:hAnsi="Calibri" w:cs="Calibri"/>
                              <w:sz w:val="14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14"/>
                            </w:rPr>
                            <w:t>M:15909545_1 JBA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14400" tIns="14400" rIns="14400" bIns="144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alt="FooterBox" style="position:absolute;margin-left:28.3pt;margin-top:807.95pt;width:100.05pt;height:11.3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" filled="f" stroked="f" strokeweight=".5pt">
              <v:fill o:detectmouseclick="t"/>
              <v:textbox inset=".4mm,.4mm,.4mm,.4mm">
                <w:txbxContent>
                  <w:p w:rsidR="00A028F8" w:rsidRPr="00A028F8" w:rsidRDefault="00A028F8" w:rsidP="00A028F8">
                    <w:pPr>
                      <w:rPr>
                        <w:rFonts w:ascii="Calibri" w:hAnsi="Calibri" w:cs="Calibri"/>
                        <w:sz w:val="14"/>
                      </w:rPr>
                    </w:pPr>
                    <w:r>
                      <w:rPr>
                        <w:rFonts w:ascii="Calibri" w:hAnsi="Calibri" w:cs="Calibri"/>
                        <w:sz w:val="14"/>
                      </w:rPr>
                      <w:t>M:15909545_1 JBA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olding Redlich">
    <w15:presenceInfo w15:providerId="None" w15:userId="Holding Redlich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B7DC9"/>
    <w:rsid w:val="001B209B"/>
    <w:rsid w:val="002766C6"/>
    <w:rsid w:val="003B7DC9"/>
    <w:rsid w:val="00A028F8"/>
    <w:rsid w:val="00A5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03AC00A-7F3D-4456-A96F-2A9E56F0E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93"/>
      <w:ind w:left="11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766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6C6"/>
    <w:rPr>
      <w:rFonts w:ascii="Segoe UI" w:eastAsia="Arial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766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66C6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2766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66C6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SCHEDULE TO CLAUSE 72.08 BACKGROUND DOCUMENTS</vt:lpstr>
    </vt:vector>
  </TitlesOfParts>
  <Company>Holding Redlich</Company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 TO CLAUSE 72.08 BACKGROUND DOCUMENTS</dc:title>
  <dc:creator>Department of Environment, Land, Water and Planning</dc:creator>
  <cp:lastModifiedBy>Holding Redlich</cp:lastModifiedBy>
  <cp:revision>4</cp:revision>
  <dcterms:created xsi:type="dcterms:W3CDTF">2023-05-15T08:42:00Z</dcterms:created>
  <dcterms:modified xsi:type="dcterms:W3CDTF">2023-05-16T06:40:00Z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2022-10-03T00:00:00Z</vt:filetime>
  </property>
  <property fmtid="{D5CDD505-2E9C-101B-9397-08002B2CF9AE}" pid="3" name="Creator">
    <vt:lpwstr>Objective Online 4.2</vt:lpwstr>
  </property>
  <property fmtid="{D5CDD505-2E9C-101B-9397-08002B2CF9AE}" pid="4" name="LastSaved">
    <vt:filetime>2023-05-15T00:00:00Z</vt:filetime>
  </property>
  <property fmtid="{D5CDD505-2E9C-101B-9397-08002B2CF9AE}" pid="5" name="Producer">
    <vt:lpwstr>XEP 4.25.502</vt:lpwstr>
  </property>
</Properties>
</file>